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204780" w14:paraId="3EFEFB4B" w14:textId="77777777">
        <w:tc>
          <w:tcPr>
            <w:tcW w:w="7479" w:type="dxa"/>
          </w:tcPr>
          <w:p w14:paraId="5428FE88" w14:textId="5F088283" w:rsidR="00204780" w:rsidRDefault="00EB2319">
            <w:pPr>
              <w:tabs>
                <w:tab w:val="left" w:pos="2520"/>
              </w:tabs>
              <w:spacing w:line="180" w:lineRule="exact"/>
              <w:ind w:right="440"/>
              <w:jc w:val="center"/>
              <w:rPr>
                <w:rFonts w:ascii="Calibri" w:eastAsia="Calibri" w:hAnsi="Calibri" w:cstheme="minorHAnsi"/>
                <w:b/>
                <w:spacing w:val="1"/>
                <w:sz w:val="16"/>
                <w:szCs w:val="16"/>
                <w:lang w:val="es-MX"/>
              </w:rPr>
            </w:pPr>
            <w:r>
              <w:rPr>
                <w:rFonts w:ascii="Calibri" w:eastAsia="Calibri" w:hAnsi="Calibri" w:cstheme="minorHAnsi"/>
                <w:b/>
                <w:spacing w:val="1"/>
                <w:sz w:val="16"/>
                <w:szCs w:val="16"/>
                <w:lang w:val="es-MX"/>
              </w:rPr>
              <w:t>SOLICITUD DE REGISTRO PARA CONTADOR</w:t>
            </w:r>
            <w:r w:rsidR="00A57DB6">
              <w:rPr>
                <w:rFonts w:ascii="Calibri" w:eastAsia="Calibri" w:hAnsi="Calibri" w:cstheme="minorHAnsi"/>
                <w:b/>
                <w:spacing w:val="1"/>
                <w:sz w:val="16"/>
                <w:szCs w:val="16"/>
                <w:lang w:val="es-MX"/>
              </w:rPr>
              <w:t>(A)</w:t>
            </w:r>
            <w:r>
              <w:rPr>
                <w:rFonts w:ascii="Calibri" w:eastAsia="Calibri" w:hAnsi="Calibri" w:cstheme="minorHAnsi"/>
                <w:b/>
                <w:spacing w:val="1"/>
                <w:sz w:val="16"/>
                <w:szCs w:val="16"/>
                <w:lang w:val="es-MX"/>
              </w:rPr>
              <w:t xml:space="preserve"> PÚBLICO</w:t>
            </w:r>
            <w:r w:rsidR="00A57DB6">
              <w:rPr>
                <w:rFonts w:ascii="Calibri" w:eastAsia="Calibri" w:hAnsi="Calibri" w:cstheme="minorHAnsi"/>
                <w:b/>
                <w:spacing w:val="1"/>
                <w:sz w:val="16"/>
                <w:szCs w:val="16"/>
                <w:lang w:val="es-MX"/>
              </w:rPr>
              <w:t>(A)</w:t>
            </w:r>
            <w:r>
              <w:rPr>
                <w:rFonts w:ascii="Calibri" w:eastAsia="Calibri" w:hAnsi="Calibri" w:cstheme="minorHAnsi"/>
                <w:b/>
                <w:spacing w:val="1"/>
                <w:sz w:val="16"/>
                <w:szCs w:val="16"/>
                <w:lang w:val="es-MX"/>
              </w:rPr>
              <w:t>.</w:t>
            </w:r>
          </w:p>
        </w:tc>
        <w:tc>
          <w:tcPr>
            <w:tcW w:w="1433" w:type="dxa"/>
          </w:tcPr>
          <w:p w14:paraId="43B983B8" w14:textId="77777777" w:rsidR="00204780" w:rsidRDefault="00EB2319">
            <w:pPr>
              <w:tabs>
                <w:tab w:val="left" w:pos="2520"/>
              </w:tabs>
              <w:spacing w:line="180" w:lineRule="exact"/>
              <w:ind w:right="440"/>
              <w:jc w:val="right"/>
              <w:rPr>
                <w:rFonts w:ascii="Calibri" w:eastAsia="Calibri" w:hAnsi="Calibri" w:cstheme="minorHAnsi"/>
                <w:b/>
                <w:spacing w:val="1"/>
                <w:sz w:val="16"/>
                <w:szCs w:val="16"/>
                <w:lang w:val="es-MX"/>
              </w:rPr>
            </w:pPr>
            <w:r>
              <w:rPr>
                <w:rFonts w:ascii="Calibri" w:eastAsia="Calibri" w:hAnsi="Calibri" w:cstheme="minorHAnsi"/>
                <w:b/>
                <w:spacing w:val="1"/>
                <w:sz w:val="16"/>
                <w:szCs w:val="16"/>
                <w:lang w:val="es-MX"/>
              </w:rPr>
              <w:t>FSRCP</w:t>
            </w:r>
          </w:p>
        </w:tc>
      </w:tr>
    </w:tbl>
    <w:p w14:paraId="56FB30BB" w14:textId="77777777" w:rsidR="00204780" w:rsidRDefault="00204780">
      <w:pPr>
        <w:tabs>
          <w:tab w:val="left" w:pos="2520"/>
        </w:tabs>
        <w:spacing w:line="180" w:lineRule="exact"/>
        <w:ind w:left="142" w:right="440"/>
        <w:jc w:val="right"/>
        <w:rPr>
          <w:rFonts w:ascii="Calibri" w:eastAsia="Calibri" w:hAnsi="Calibri" w:cstheme="minorHAnsi"/>
          <w:b/>
          <w:spacing w:val="1"/>
          <w:sz w:val="16"/>
          <w:szCs w:val="16"/>
          <w:lang w:val="es-MX"/>
        </w:rPr>
      </w:pPr>
    </w:p>
    <w:p w14:paraId="7D895085" w14:textId="77777777" w:rsidR="00204780" w:rsidRDefault="00204780">
      <w:pPr>
        <w:tabs>
          <w:tab w:val="left" w:pos="2520"/>
        </w:tabs>
        <w:spacing w:line="180" w:lineRule="exact"/>
        <w:ind w:left="142" w:right="440"/>
        <w:jc w:val="both"/>
        <w:rPr>
          <w:rFonts w:ascii="Calibri" w:eastAsia="Calibri" w:hAnsi="Calibri" w:cstheme="minorHAnsi"/>
          <w:b/>
          <w:spacing w:val="1"/>
          <w:sz w:val="16"/>
          <w:szCs w:val="16"/>
          <w:lang w:val="es-MX"/>
        </w:rPr>
      </w:pPr>
    </w:p>
    <w:p w14:paraId="17E2EF50" w14:textId="77777777" w:rsidR="00204780" w:rsidRDefault="00EB2319">
      <w:pPr>
        <w:tabs>
          <w:tab w:val="left" w:pos="2520"/>
        </w:tabs>
        <w:spacing w:line="180" w:lineRule="exact"/>
        <w:ind w:left="-44" w:right="440"/>
        <w:jc w:val="right"/>
        <w:rPr>
          <w:rFonts w:ascii="Calibri" w:eastAsia="Calibri" w:hAnsi="Calibri" w:cstheme="minorHAnsi"/>
          <w:b/>
          <w:sz w:val="16"/>
          <w:szCs w:val="16"/>
          <w:u w:val="single" w:color="000000"/>
          <w:lang w:val="es-MX"/>
        </w:rPr>
      </w:pPr>
      <w:r>
        <w:rPr>
          <w:rFonts w:ascii="Calibri" w:eastAsia="Calibri" w:hAnsi="Calibri" w:cstheme="minorHAnsi"/>
          <w:b/>
          <w:spacing w:val="1"/>
          <w:sz w:val="16"/>
          <w:szCs w:val="16"/>
          <w:lang w:val="es-MX"/>
        </w:rPr>
        <w:t>S</w:t>
      </w:r>
      <w:r>
        <w:rPr>
          <w:rFonts w:ascii="Calibri" w:eastAsia="Calibri" w:hAnsi="Calibri" w:cstheme="minorHAnsi"/>
          <w:b/>
          <w:spacing w:val="-1"/>
          <w:sz w:val="16"/>
          <w:szCs w:val="16"/>
          <w:lang w:val="es-MX"/>
        </w:rPr>
        <w:t>OL</w:t>
      </w:r>
      <w:r>
        <w:rPr>
          <w:rFonts w:ascii="Calibri" w:eastAsia="Calibri" w:hAnsi="Calibri" w:cstheme="minorHAnsi"/>
          <w:b/>
          <w:sz w:val="16"/>
          <w:szCs w:val="16"/>
          <w:lang w:val="es-MX"/>
        </w:rPr>
        <w:t>I</w:t>
      </w:r>
      <w:r>
        <w:rPr>
          <w:rFonts w:ascii="Calibri" w:eastAsia="Calibri" w:hAnsi="Calibri" w:cstheme="minorHAnsi"/>
          <w:b/>
          <w:spacing w:val="-1"/>
          <w:sz w:val="16"/>
          <w:szCs w:val="16"/>
          <w:lang w:val="es-MX"/>
        </w:rPr>
        <w:t>C</w:t>
      </w:r>
      <w:r>
        <w:rPr>
          <w:rFonts w:ascii="Calibri" w:eastAsia="Calibri" w:hAnsi="Calibri" w:cstheme="minorHAnsi"/>
          <w:b/>
          <w:sz w:val="16"/>
          <w:szCs w:val="16"/>
          <w:lang w:val="es-MX"/>
        </w:rPr>
        <w:t>ITUD N</w:t>
      </w:r>
      <w:r>
        <w:rPr>
          <w:rFonts w:ascii="Calibri" w:eastAsia="Calibri" w:hAnsi="Calibri" w:cstheme="minorHAnsi"/>
          <w:b/>
          <w:spacing w:val="-2"/>
          <w:sz w:val="16"/>
          <w:szCs w:val="16"/>
          <w:lang w:val="es-MX"/>
        </w:rPr>
        <w:t>ÚMERO</w:t>
      </w:r>
      <w:r>
        <w:rPr>
          <w:rFonts w:ascii="Calibri" w:eastAsia="Calibri" w:hAnsi="Calibri" w:cstheme="minorHAnsi"/>
          <w:b/>
          <w:spacing w:val="-1"/>
          <w:sz w:val="16"/>
          <w:szCs w:val="16"/>
          <w:lang w:val="es-MX"/>
        </w:rPr>
        <w:t>:</w:t>
      </w:r>
      <w:r>
        <w:rPr>
          <w:rFonts w:ascii="Calibri" w:eastAsia="Calibri" w:hAnsi="Calibri" w:cstheme="minorHAnsi"/>
          <w:b/>
          <w:sz w:val="16"/>
          <w:szCs w:val="16"/>
          <w:u w:val="single" w:color="000000"/>
          <w:lang w:val="es-MX"/>
        </w:rPr>
        <w:tab/>
      </w:r>
    </w:p>
    <w:p w14:paraId="7803803D" w14:textId="6A55FDF5" w:rsidR="00204780" w:rsidRDefault="00EB2319">
      <w:pPr>
        <w:rPr>
          <w:rFonts w:ascii="Calibri" w:eastAsia="Calibri" w:hAnsi="Calibri" w:cstheme="minorHAnsi"/>
          <w:b/>
          <w:sz w:val="14"/>
          <w:szCs w:val="18"/>
          <w:lang w:val="es-MX"/>
        </w:rPr>
      </w:pPr>
      <w:r>
        <w:rPr>
          <w:rFonts w:ascii="Calibri" w:eastAsia="Calibri" w:hAnsi="Calibri" w:cstheme="minorHAnsi"/>
          <w:b/>
          <w:spacing w:val="-1"/>
          <w:sz w:val="14"/>
          <w:szCs w:val="18"/>
          <w:lang w:val="es-MX"/>
        </w:rPr>
        <w:t>D</w:t>
      </w:r>
      <w:r>
        <w:rPr>
          <w:rFonts w:ascii="Calibri" w:eastAsia="Calibri" w:hAnsi="Calibri" w:cstheme="minorHAnsi"/>
          <w:b/>
          <w:spacing w:val="1"/>
          <w:sz w:val="14"/>
          <w:szCs w:val="18"/>
          <w:lang w:val="es-MX"/>
        </w:rPr>
        <w:t>E</w:t>
      </w:r>
      <w:r>
        <w:rPr>
          <w:rFonts w:ascii="Calibri" w:eastAsia="Calibri" w:hAnsi="Calibri" w:cstheme="minorHAnsi"/>
          <w:b/>
          <w:sz w:val="14"/>
          <w:szCs w:val="18"/>
          <w:lang w:val="es-MX"/>
        </w:rPr>
        <w:t>C</w:t>
      </w:r>
      <w:r>
        <w:rPr>
          <w:rFonts w:ascii="Calibri" w:eastAsia="Calibri" w:hAnsi="Calibri" w:cstheme="minorHAnsi"/>
          <w:b/>
          <w:spacing w:val="1"/>
          <w:sz w:val="14"/>
          <w:szCs w:val="18"/>
          <w:lang w:val="es-MX"/>
        </w:rPr>
        <w:t>L</w:t>
      </w:r>
      <w:r>
        <w:rPr>
          <w:rFonts w:ascii="Calibri" w:eastAsia="Calibri" w:hAnsi="Calibri" w:cstheme="minorHAnsi"/>
          <w:b/>
          <w:spacing w:val="-1"/>
          <w:sz w:val="14"/>
          <w:szCs w:val="18"/>
          <w:lang w:val="es-MX"/>
        </w:rPr>
        <w:t>ARA</w:t>
      </w:r>
      <w:r>
        <w:rPr>
          <w:rFonts w:ascii="Calibri" w:eastAsia="Calibri" w:hAnsi="Calibri" w:cstheme="minorHAnsi"/>
          <w:b/>
          <w:sz w:val="14"/>
          <w:szCs w:val="18"/>
          <w:lang w:val="es-MX"/>
        </w:rPr>
        <w:t>TORIA DEL</w:t>
      </w:r>
      <w:r w:rsidR="00A57DB6">
        <w:rPr>
          <w:rFonts w:ascii="Calibri" w:eastAsia="Calibri" w:hAnsi="Calibri" w:cstheme="minorHAnsi"/>
          <w:b/>
          <w:sz w:val="14"/>
          <w:szCs w:val="18"/>
          <w:lang w:val="es-MX"/>
        </w:rPr>
        <w:t xml:space="preserve"> (LA)</w:t>
      </w:r>
      <w:r>
        <w:rPr>
          <w:rFonts w:ascii="Calibri" w:eastAsia="Calibri" w:hAnsi="Calibri" w:cstheme="minorHAnsi"/>
          <w:b/>
          <w:sz w:val="14"/>
          <w:szCs w:val="18"/>
          <w:lang w:val="es-MX"/>
        </w:rPr>
        <w:t xml:space="preserve"> </w:t>
      </w:r>
      <w:r>
        <w:rPr>
          <w:rFonts w:ascii="Calibri" w:eastAsia="Calibri" w:hAnsi="Calibri" w:cstheme="minorHAnsi"/>
          <w:b/>
          <w:spacing w:val="1"/>
          <w:sz w:val="14"/>
          <w:szCs w:val="18"/>
          <w:lang w:val="es-MX"/>
        </w:rPr>
        <w:t>C</w:t>
      </w:r>
      <w:r>
        <w:rPr>
          <w:rFonts w:ascii="Calibri" w:eastAsia="Calibri" w:hAnsi="Calibri" w:cstheme="minorHAnsi"/>
          <w:b/>
          <w:sz w:val="14"/>
          <w:szCs w:val="18"/>
          <w:lang w:val="es-MX"/>
        </w:rPr>
        <w:t>O</w:t>
      </w:r>
      <w:r>
        <w:rPr>
          <w:rFonts w:ascii="Calibri" w:eastAsia="Calibri" w:hAnsi="Calibri" w:cstheme="minorHAnsi"/>
          <w:b/>
          <w:spacing w:val="-1"/>
          <w:sz w:val="14"/>
          <w:szCs w:val="18"/>
          <w:lang w:val="es-MX"/>
        </w:rPr>
        <w:t>N</w:t>
      </w:r>
      <w:r>
        <w:rPr>
          <w:rFonts w:ascii="Calibri" w:eastAsia="Calibri" w:hAnsi="Calibri" w:cstheme="minorHAnsi"/>
          <w:b/>
          <w:sz w:val="14"/>
          <w:szCs w:val="18"/>
          <w:lang w:val="es-MX"/>
        </w:rPr>
        <w:t>T</w:t>
      </w:r>
      <w:r>
        <w:rPr>
          <w:rFonts w:ascii="Calibri" w:eastAsia="Calibri" w:hAnsi="Calibri" w:cstheme="minorHAnsi"/>
          <w:b/>
          <w:spacing w:val="-1"/>
          <w:sz w:val="14"/>
          <w:szCs w:val="18"/>
          <w:lang w:val="es-MX"/>
        </w:rPr>
        <w:t>A</w:t>
      </w:r>
      <w:r>
        <w:rPr>
          <w:rFonts w:ascii="Calibri" w:eastAsia="Calibri" w:hAnsi="Calibri" w:cstheme="minorHAnsi"/>
          <w:b/>
          <w:spacing w:val="2"/>
          <w:sz w:val="14"/>
          <w:szCs w:val="18"/>
          <w:lang w:val="es-MX"/>
        </w:rPr>
        <w:t>D</w:t>
      </w:r>
      <w:r>
        <w:rPr>
          <w:rFonts w:ascii="Calibri" w:eastAsia="Calibri" w:hAnsi="Calibri" w:cstheme="minorHAnsi"/>
          <w:b/>
          <w:sz w:val="14"/>
          <w:szCs w:val="18"/>
          <w:lang w:val="es-MX"/>
        </w:rPr>
        <w:t>OR</w:t>
      </w:r>
      <w:r w:rsidR="00A57DB6">
        <w:rPr>
          <w:rFonts w:ascii="Calibri" w:eastAsia="Calibri" w:hAnsi="Calibri" w:cstheme="minorHAnsi"/>
          <w:b/>
          <w:sz w:val="14"/>
          <w:szCs w:val="18"/>
          <w:lang w:val="es-MX"/>
        </w:rPr>
        <w:t>(A)</w:t>
      </w:r>
      <w:r>
        <w:rPr>
          <w:rFonts w:ascii="Calibri" w:eastAsia="Calibri" w:hAnsi="Calibri" w:cstheme="minorHAnsi"/>
          <w:b/>
          <w:sz w:val="14"/>
          <w:szCs w:val="18"/>
          <w:lang w:val="es-MX"/>
        </w:rPr>
        <w:t xml:space="preserve"> </w:t>
      </w:r>
      <w:r w:rsidRPr="004B2B30">
        <w:rPr>
          <w:rFonts w:ascii="Calibri" w:eastAsia="Calibri" w:hAnsi="Calibri" w:cstheme="minorHAnsi"/>
          <w:b/>
          <w:sz w:val="14"/>
          <w:szCs w:val="18"/>
          <w:lang w:val="es-MX"/>
        </w:rPr>
        <w:t>P</w:t>
      </w:r>
      <w:r w:rsidR="00841FF8" w:rsidRPr="004B2B30">
        <w:rPr>
          <w:rFonts w:ascii="Calibri" w:eastAsia="Calibri" w:hAnsi="Calibri" w:cstheme="minorHAnsi"/>
          <w:b/>
          <w:spacing w:val="2"/>
          <w:sz w:val="14"/>
          <w:szCs w:val="18"/>
          <w:lang w:val="es-MX"/>
        </w:rPr>
        <w:t>Ú</w:t>
      </w:r>
      <w:r w:rsidRPr="004B2B30">
        <w:rPr>
          <w:rFonts w:ascii="Calibri" w:eastAsia="Calibri" w:hAnsi="Calibri" w:cstheme="minorHAnsi"/>
          <w:b/>
          <w:sz w:val="14"/>
          <w:szCs w:val="18"/>
          <w:lang w:val="es-MX"/>
        </w:rPr>
        <w:t>BL</w:t>
      </w:r>
      <w:r>
        <w:rPr>
          <w:rFonts w:ascii="Calibri" w:eastAsia="Calibri" w:hAnsi="Calibri" w:cstheme="minorHAnsi"/>
          <w:b/>
          <w:sz w:val="14"/>
          <w:szCs w:val="18"/>
          <w:lang w:val="es-MX"/>
        </w:rPr>
        <w:t>I</w:t>
      </w:r>
      <w:r>
        <w:rPr>
          <w:rFonts w:ascii="Calibri" w:eastAsia="Calibri" w:hAnsi="Calibri" w:cstheme="minorHAnsi"/>
          <w:b/>
          <w:spacing w:val="1"/>
          <w:sz w:val="14"/>
          <w:szCs w:val="18"/>
          <w:lang w:val="es-MX"/>
        </w:rPr>
        <w:t>C</w:t>
      </w:r>
      <w:r>
        <w:rPr>
          <w:rFonts w:ascii="Calibri" w:eastAsia="Calibri" w:hAnsi="Calibri" w:cstheme="minorHAnsi"/>
          <w:b/>
          <w:sz w:val="14"/>
          <w:szCs w:val="18"/>
          <w:lang w:val="es-MX"/>
        </w:rPr>
        <w:t>O</w:t>
      </w:r>
      <w:r w:rsidR="00A57DB6">
        <w:rPr>
          <w:rFonts w:ascii="Calibri" w:eastAsia="Calibri" w:hAnsi="Calibri" w:cstheme="minorHAnsi"/>
          <w:b/>
          <w:sz w:val="14"/>
          <w:szCs w:val="18"/>
          <w:lang w:val="es-MX"/>
        </w:rPr>
        <w:t>(A)</w:t>
      </w:r>
    </w:p>
    <w:p w14:paraId="395B9C7F" w14:textId="77777777" w:rsidR="00204780" w:rsidRDefault="00204780">
      <w:pPr>
        <w:rPr>
          <w:rFonts w:ascii="Calibri" w:eastAsia="Calibri" w:hAnsi="Calibri" w:cstheme="minorHAnsi"/>
          <w:b/>
          <w:sz w:val="14"/>
          <w:szCs w:val="18"/>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204780" w14:paraId="644707E8" w14:textId="77777777">
        <w:tc>
          <w:tcPr>
            <w:tcW w:w="4489" w:type="dxa"/>
          </w:tcPr>
          <w:p w14:paraId="0A8F8331" w14:textId="37725547" w:rsidR="00204780" w:rsidRDefault="00EB2319" w:rsidP="008F2400">
            <w:pPr>
              <w:jc w:val="both"/>
              <w:rPr>
                <w:rFonts w:ascii="Calibri" w:eastAsia="Calibri" w:hAnsi="Calibri" w:cstheme="minorHAnsi"/>
                <w:b/>
                <w:sz w:val="14"/>
                <w:szCs w:val="18"/>
                <w:lang w:val="es-MX"/>
              </w:rPr>
            </w:pPr>
            <w:r>
              <w:rPr>
                <w:rFonts w:ascii="Calibri" w:eastAsia="Calibri" w:hAnsi="Calibri" w:cstheme="minorHAnsi"/>
                <w:spacing w:val="1"/>
                <w:sz w:val="12"/>
                <w:szCs w:val="16"/>
                <w:lang w:val="es-ES"/>
              </w:rPr>
              <w:t>P</w:t>
            </w:r>
            <w:r>
              <w:rPr>
                <w:rFonts w:ascii="Calibri" w:eastAsia="Calibri" w:hAnsi="Calibri" w:cstheme="minorHAnsi"/>
                <w:sz w:val="12"/>
                <w:szCs w:val="16"/>
                <w:lang w:val="es-ES"/>
              </w:rPr>
              <w:t>A</w:t>
            </w:r>
            <w:r>
              <w:rPr>
                <w:rFonts w:ascii="Calibri" w:eastAsia="Calibri" w:hAnsi="Calibri" w:cstheme="minorHAnsi"/>
                <w:spacing w:val="-1"/>
                <w:sz w:val="12"/>
                <w:szCs w:val="16"/>
                <w:lang w:val="es-ES"/>
              </w:rPr>
              <w:t>R</w:t>
            </w:r>
            <w:r>
              <w:rPr>
                <w:rFonts w:ascii="Calibri" w:eastAsia="Calibri" w:hAnsi="Calibri" w:cstheme="minorHAnsi"/>
                <w:sz w:val="12"/>
                <w:szCs w:val="16"/>
                <w:lang w:val="es-ES"/>
              </w:rPr>
              <w:t>A L</w:t>
            </w:r>
            <w:r>
              <w:rPr>
                <w:rFonts w:ascii="Calibri" w:eastAsia="Calibri" w:hAnsi="Calibri" w:cstheme="minorHAnsi"/>
                <w:spacing w:val="-4"/>
                <w:sz w:val="12"/>
                <w:szCs w:val="16"/>
                <w:lang w:val="es-ES"/>
              </w:rPr>
              <w:t>O</w:t>
            </w:r>
            <w:r>
              <w:rPr>
                <w:rFonts w:ascii="Calibri" w:eastAsia="Calibri" w:hAnsi="Calibri" w:cstheme="minorHAnsi"/>
                <w:sz w:val="12"/>
                <w:szCs w:val="16"/>
                <w:lang w:val="es-ES"/>
              </w:rPr>
              <w:t xml:space="preserve">S </w:t>
            </w:r>
            <w:r>
              <w:rPr>
                <w:rFonts w:ascii="Calibri" w:eastAsia="Calibri" w:hAnsi="Calibri" w:cstheme="minorHAnsi"/>
                <w:spacing w:val="1"/>
                <w:sz w:val="12"/>
                <w:szCs w:val="16"/>
                <w:lang w:val="es-ES"/>
              </w:rPr>
              <w:t xml:space="preserve">EFECTOS DEL ARTICULO 82, </w:t>
            </w:r>
            <w:r w:rsidR="008F2400">
              <w:rPr>
                <w:rFonts w:ascii="Calibri" w:eastAsia="Calibri" w:hAnsi="Calibri" w:cstheme="minorHAnsi"/>
                <w:spacing w:val="1"/>
                <w:sz w:val="12"/>
                <w:szCs w:val="16"/>
                <w:lang w:val="es-ES"/>
              </w:rPr>
              <w:t xml:space="preserve">PARRAFOS </w:t>
            </w:r>
            <w:r w:rsidR="00C54CBE">
              <w:rPr>
                <w:rFonts w:ascii="Calibri" w:eastAsia="Calibri" w:hAnsi="Calibri" w:cstheme="minorHAnsi"/>
                <w:spacing w:val="1"/>
                <w:sz w:val="12"/>
                <w:szCs w:val="16"/>
                <w:lang w:val="es-ES"/>
              </w:rPr>
              <w:t>PRIMER</w:t>
            </w:r>
            <w:r w:rsidR="008F2400">
              <w:rPr>
                <w:rFonts w:ascii="Calibri" w:eastAsia="Calibri" w:hAnsi="Calibri" w:cstheme="minorHAnsi"/>
                <w:spacing w:val="1"/>
                <w:sz w:val="12"/>
                <w:szCs w:val="16"/>
                <w:lang w:val="es-ES"/>
              </w:rPr>
              <w:t>O,</w:t>
            </w:r>
            <w:r w:rsidR="00C54CBE">
              <w:rPr>
                <w:rFonts w:ascii="Calibri" w:eastAsia="Calibri" w:hAnsi="Calibri" w:cstheme="minorHAnsi"/>
                <w:spacing w:val="1"/>
                <w:sz w:val="12"/>
                <w:szCs w:val="16"/>
                <w:lang w:val="es-ES"/>
              </w:rPr>
              <w:t xml:space="preserve"> </w:t>
            </w:r>
            <w:r>
              <w:rPr>
                <w:rFonts w:ascii="Calibri" w:eastAsia="Calibri" w:hAnsi="Calibri" w:cstheme="minorHAnsi"/>
                <w:spacing w:val="1"/>
                <w:sz w:val="12"/>
                <w:szCs w:val="16"/>
                <w:lang w:val="es-ES"/>
              </w:rPr>
              <w:t>FRACCIÓN I</w:t>
            </w:r>
            <w:r w:rsidR="00C54CBE">
              <w:rPr>
                <w:rFonts w:ascii="Calibri" w:eastAsia="Calibri" w:hAnsi="Calibri" w:cstheme="minorHAnsi"/>
                <w:spacing w:val="1"/>
                <w:sz w:val="12"/>
                <w:szCs w:val="16"/>
                <w:lang w:val="es-ES"/>
              </w:rPr>
              <w:t xml:space="preserve"> Y TERCER</w:t>
            </w:r>
            <w:r w:rsidR="008F2400">
              <w:rPr>
                <w:rFonts w:ascii="Calibri" w:eastAsia="Calibri" w:hAnsi="Calibri" w:cstheme="minorHAnsi"/>
                <w:spacing w:val="1"/>
                <w:sz w:val="12"/>
                <w:szCs w:val="16"/>
                <w:lang w:val="es-ES"/>
              </w:rPr>
              <w:t>O</w:t>
            </w:r>
            <w:r>
              <w:rPr>
                <w:rFonts w:ascii="Calibri" w:eastAsia="Calibri" w:hAnsi="Calibri" w:cstheme="minorHAnsi"/>
                <w:spacing w:val="1"/>
                <w:sz w:val="12"/>
                <w:szCs w:val="16"/>
                <w:lang w:val="es-ES"/>
              </w:rPr>
              <w:t>,</w:t>
            </w:r>
            <w:r w:rsidR="00C54CBE">
              <w:rPr>
                <w:rFonts w:ascii="Calibri" w:eastAsia="Calibri" w:hAnsi="Calibri" w:cstheme="minorHAnsi"/>
                <w:spacing w:val="1"/>
                <w:sz w:val="12"/>
                <w:szCs w:val="16"/>
                <w:lang w:val="es-ES"/>
              </w:rPr>
              <w:t xml:space="preserve"> INCISO A),</w:t>
            </w:r>
            <w:r>
              <w:rPr>
                <w:rFonts w:ascii="Calibri" w:eastAsia="Calibri" w:hAnsi="Calibri" w:cstheme="minorHAnsi"/>
                <w:spacing w:val="1"/>
                <w:sz w:val="12"/>
                <w:szCs w:val="16"/>
                <w:lang w:val="es-ES"/>
              </w:rPr>
              <w:t xml:space="preserve"> DEL CÓDIGO FISCAL PARA EL ESTADO DE OAXACA, ATENTAMENTE SOLICITO MI INSCRIPCIÓN EN EL REGISTRO DE CONTADORES PÚBLICOS, PARA LO CUAL DECLARO BAJO PROTESTA DE DECIR VERDAD QUE NO ESTOY ACUSADO O CONDENADO POR DELITOS DE CARÁCTER FISCAL, O CUALQUIER DELITO QUE AMERITE PENA CORPORAL Y ESTAR AL CORRIENTE EN EL CUMPLIMIENTO DE MIS OBLIGACIONES FISCALES.</w:t>
            </w:r>
          </w:p>
        </w:tc>
        <w:tc>
          <w:tcPr>
            <w:tcW w:w="4489" w:type="dxa"/>
          </w:tcPr>
          <w:p w14:paraId="3EA8941E" w14:textId="77777777" w:rsidR="00204780" w:rsidRDefault="00EB2319">
            <w:pPr>
              <w:jc w:val="center"/>
              <w:rPr>
                <w:rFonts w:ascii="Calibri" w:eastAsia="Calibri" w:hAnsi="Calibri" w:cstheme="minorHAnsi"/>
                <w:b/>
                <w:sz w:val="14"/>
                <w:szCs w:val="18"/>
                <w:lang w:val="es-MX"/>
              </w:rPr>
            </w:pPr>
            <w:r>
              <w:rPr>
                <w:rFonts w:ascii="Calibri" w:eastAsia="Calibri" w:hAnsi="Calibri" w:cstheme="minorHAnsi"/>
                <w:sz w:val="12"/>
                <w:szCs w:val="16"/>
              </w:rPr>
              <w:t>S</w:t>
            </w:r>
            <w:r>
              <w:rPr>
                <w:rFonts w:ascii="Calibri" w:eastAsia="Calibri" w:hAnsi="Calibri" w:cstheme="minorHAnsi"/>
                <w:spacing w:val="1"/>
                <w:sz w:val="12"/>
                <w:szCs w:val="16"/>
              </w:rPr>
              <w:t>E</w:t>
            </w:r>
            <w:r>
              <w:rPr>
                <w:rFonts w:ascii="Calibri" w:eastAsia="Calibri" w:hAnsi="Calibri" w:cstheme="minorHAnsi"/>
                <w:sz w:val="12"/>
                <w:szCs w:val="16"/>
              </w:rPr>
              <w:t>L</w:t>
            </w:r>
            <w:r>
              <w:rPr>
                <w:rFonts w:ascii="Calibri" w:eastAsia="Calibri" w:hAnsi="Calibri" w:cstheme="minorHAnsi"/>
                <w:spacing w:val="-1"/>
                <w:sz w:val="12"/>
                <w:szCs w:val="16"/>
              </w:rPr>
              <w:t>L</w:t>
            </w:r>
            <w:r>
              <w:rPr>
                <w:rFonts w:ascii="Calibri" w:eastAsia="Calibri" w:hAnsi="Calibri" w:cstheme="minorHAnsi"/>
                <w:sz w:val="12"/>
                <w:szCs w:val="16"/>
              </w:rPr>
              <w:t>O</w:t>
            </w:r>
            <w:r>
              <w:rPr>
                <w:rFonts w:ascii="Calibri" w:eastAsia="Calibri" w:hAnsi="Calibri" w:cstheme="minorHAnsi"/>
                <w:spacing w:val="-1"/>
                <w:sz w:val="12"/>
                <w:szCs w:val="16"/>
              </w:rPr>
              <w:t xml:space="preserve"> D</w:t>
            </w:r>
            <w:r>
              <w:rPr>
                <w:rFonts w:ascii="Calibri" w:eastAsia="Calibri" w:hAnsi="Calibri" w:cstheme="minorHAnsi"/>
                <w:sz w:val="12"/>
                <w:szCs w:val="16"/>
              </w:rPr>
              <w:t xml:space="preserve">E </w:t>
            </w:r>
            <w:r>
              <w:rPr>
                <w:rFonts w:ascii="Calibri" w:eastAsia="Calibri" w:hAnsi="Calibri" w:cstheme="minorHAnsi"/>
                <w:spacing w:val="-1"/>
                <w:sz w:val="12"/>
                <w:szCs w:val="16"/>
              </w:rPr>
              <w:t>R</w:t>
            </w:r>
            <w:r>
              <w:rPr>
                <w:rFonts w:ascii="Calibri" w:eastAsia="Calibri" w:hAnsi="Calibri" w:cstheme="minorHAnsi"/>
                <w:spacing w:val="-2"/>
                <w:sz w:val="12"/>
                <w:szCs w:val="16"/>
              </w:rPr>
              <w:t>E</w:t>
            </w:r>
            <w:r>
              <w:rPr>
                <w:rFonts w:ascii="Calibri" w:eastAsia="Calibri" w:hAnsi="Calibri" w:cstheme="minorHAnsi"/>
                <w:sz w:val="12"/>
                <w:szCs w:val="16"/>
              </w:rPr>
              <w:t>C</w:t>
            </w:r>
            <w:r>
              <w:rPr>
                <w:rFonts w:ascii="Calibri" w:eastAsia="Calibri" w:hAnsi="Calibri" w:cstheme="minorHAnsi"/>
                <w:spacing w:val="-2"/>
                <w:sz w:val="12"/>
                <w:szCs w:val="16"/>
              </w:rPr>
              <w:t>E</w:t>
            </w:r>
            <w:r>
              <w:rPr>
                <w:rFonts w:ascii="Calibri" w:eastAsia="Calibri" w:hAnsi="Calibri" w:cstheme="minorHAnsi"/>
                <w:spacing w:val="1"/>
                <w:sz w:val="12"/>
                <w:szCs w:val="16"/>
              </w:rPr>
              <w:t>P</w:t>
            </w:r>
            <w:r>
              <w:rPr>
                <w:rFonts w:ascii="Calibri" w:eastAsia="Calibri" w:hAnsi="Calibri" w:cstheme="minorHAnsi"/>
                <w:sz w:val="12"/>
                <w:szCs w:val="16"/>
              </w:rPr>
              <w:t>CI</w:t>
            </w:r>
            <w:r>
              <w:rPr>
                <w:rFonts w:ascii="Calibri" w:eastAsia="Calibri" w:hAnsi="Calibri" w:cstheme="minorHAnsi"/>
                <w:spacing w:val="-1"/>
                <w:sz w:val="12"/>
                <w:szCs w:val="16"/>
              </w:rPr>
              <w:t>Ó</w:t>
            </w:r>
            <w:r>
              <w:rPr>
                <w:rFonts w:ascii="Calibri" w:eastAsia="Calibri" w:hAnsi="Calibri" w:cstheme="minorHAnsi"/>
                <w:sz w:val="12"/>
                <w:szCs w:val="16"/>
              </w:rPr>
              <w:t>N</w:t>
            </w:r>
          </w:p>
        </w:tc>
      </w:tr>
    </w:tbl>
    <w:p w14:paraId="1407344A" w14:textId="77777777" w:rsidR="00204780" w:rsidRDefault="00204780">
      <w:pPr>
        <w:rPr>
          <w:rFonts w:ascii="Calibri" w:eastAsia="Calibri" w:hAnsi="Calibri" w:cstheme="minorHAnsi"/>
          <w:b/>
          <w:sz w:val="14"/>
          <w:szCs w:val="18"/>
          <w:lang w:val="es-MX"/>
        </w:rPr>
      </w:pPr>
    </w:p>
    <w:p w14:paraId="736DA8A9" w14:textId="23F2F587"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MX"/>
        </w:rPr>
        <w:t xml:space="preserve">1. </w:t>
      </w:r>
      <w:r>
        <w:rPr>
          <w:rFonts w:ascii="Calibri" w:eastAsia="Calibri" w:hAnsi="Calibri" w:cstheme="minorHAnsi"/>
          <w:b/>
          <w:sz w:val="14"/>
          <w:szCs w:val="18"/>
          <w:lang w:val="es-ES"/>
        </w:rPr>
        <w:t>DATOS DE IDENTIFICACIÓN DEL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p>
    <w:p w14:paraId="50EC5AEC" w14:textId="77777777"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89"/>
        <w:gridCol w:w="4489"/>
      </w:tblGrid>
      <w:tr w:rsidR="00204780" w:rsidRPr="000230DA" w14:paraId="52BB73BA" w14:textId="77777777">
        <w:trPr>
          <w:trHeight w:val="284"/>
        </w:trPr>
        <w:tc>
          <w:tcPr>
            <w:tcW w:w="8978" w:type="dxa"/>
            <w:gridSpan w:val="2"/>
            <w:vAlign w:val="center"/>
          </w:tcPr>
          <w:p w14:paraId="1668EF92" w14:textId="3DE71E0C"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1.1 NOMBRE (APELLIDO PATERNO, MATERNO Y NOMBRE(S))</w:t>
            </w:r>
          </w:p>
        </w:tc>
      </w:tr>
      <w:tr w:rsidR="00204780" w14:paraId="7818723A" w14:textId="77777777">
        <w:trPr>
          <w:trHeight w:val="266"/>
        </w:trPr>
        <w:tc>
          <w:tcPr>
            <w:tcW w:w="4489" w:type="dxa"/>
            <w:vAlign w:val="center"/>
          </w:tcPr>
          <w:p w14:paraId="7C538F8B" w14:textId="77777777" w:rsidR="00204780" w:rsidRDefault="00EB2319">
            <w:pPr>
              <w:rPr>
                <w:rFonts w:ascii="Calibri" w:eastAsia="Calibri" w:hAnsi="Calibri" w:cstheme="minorHAnsi"/>
                <w:sz w:val="12"/>
                <w:szCs w:val="18"/>
                <w:lang w:val="es-MX"/>
              </w:rPr>
            </w:pPr>
            <w:r>
              <w:rPr>
                <w:rFonts w:ascii="Calibri" w:eastAsia="Calibri" w:hAnsi="Calibri" w:cstheme="minorHAnsi"/>
                <w:sz w:val="12"/>
                <w:szCs w:val="18"/>
                <w:lang w:val="es-ES"/>
              </w:rPr>
              <w:t>1.2  R.E.C. O R.F.C.</w:t>
            </w:r>
          </w:p>
        </w:tc>
        <w:tc>
          <w:tcPr>
            <w:tcW w:w="4489" w:type="dxa"/>
            <w:vAlign w:val="center"/>
          </w:tcPr>
          <w:p w14:paraId="2CB6B3B2" w14:textId="77777777"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1.3  NÚMERO DE CÉDULA PROFESIONAL</w:t>
            </w:r>
          </w:p>
        </w:tc>
      </w:tr>
      <w:tr w:rsidR="00204780" w:rsidRPr="000230DA" w14:paraId="5A0B7D0E" w14:textId="77777777">
        <w:trPr>
          <w:trHeight w:val="412"/>
        </w:trPr>
        <w:tc>
          <w:tcPr>
            <w:tcW w:w="8978" w:type="dxa"/>
            <w:gridSpan w:val="2"/>
            <w:vAlign w:val="center"/>
          </w:tcPr>
          <w:p w14:paraId="5CE30E9C" w14:textId="77777777"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1.4 DOMICILIO</w:t>
            </w:r>
          </w:p>
          <w:p w14:paraId="0DB4541C" w14:textId="77777777"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CALLE                                                                                                                                                         NÚMERO EXTERIOR                 NÚMERO INTERIOR</w:t>
            </w:r>
          </w:p>
        </w:tc>
      </w:tr>
      <w:tr w:rsidR="00204780" w:rsidRPr="000230DA" w14:paraId="17E12FE5" w14:textId="77777777">
        <w:trPr>
          <w:trHeight w:val="276"/>
        </w:trPr>
        <w:tc>
          <w:tcPr>
            <w:tcW w:w="8978" w:type="dxa"/>
            <w:gridSpan w:val="2"/>
            <w:vAlign w:val="center"/>
          </w:tcPr>
          <w:p w14:paraId="05C9557C" w14:textId="77777777"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 xml:space="preserve">COLONIA                                             C.P.                                       POBLACIÓN </w:t>
            </w:r>
            <w:r w:rsidR="005F06C2">
              <w:rPr>
                <w:rFonts w:ascii="Calibri" w:eastAsia="Calibri" w:hAnsi="Calibri" w:cstheme="minorHAnsi"/>
                <w:sz w:val="12"/>
                <w:szCs w:val="18"/>
                <w:lang w:val="es-ES"/>
              </w:rPr>
              <w:t xml:space="preserve">                                           </w:t>
            </w:r>
            <w:r>
              <w:rPr>
                <w:rFonts w:ascii="Calibri" w:eastAsia="Calibri" w:hAnsi="Calibri" w:cstheme="minorHAnsi"/>
                <w:sz w:val="12"/>
                <w:szCs w:val="18"/>
                <w:lang w:val="es-ES"/>
              </w:rPr>
              <w:t>MUNICIPIO                                       TELÉFONO</w:t>
            </w:r>
          </w:p>
        </w:tc>
      </w:tr>
      <w:tr w:rsidR="00204780" w14:paraId="07A13DCB" w14:textId="77777777">
        <w:trPr>
          <w:trHeight w:val="267"/>
        </w:trPr>
        <w:tc>
          <w:tcPr>
            <w:tcW w:w="8978" w:type="dxa"/>
            <w:gridSpan w:val="2"/>
            <w:vAlign w:val="center"/>
          </w:tcPr>
          <w:p w14:paraId="34F7205C" w14:textId="77777777" w:rsidR="00204780" w:rsidRDefault="00EB2319">
            <w:pPr>
              <w:rPr>
                <w:rFonts w:ascii="Calibri" w:eastAsia="Calibri" w:hAnsi="Calibri" w:cstheme="minorHAnsi"/>
                <w:sz w:val="12"/>
                <w:szCs w:val="18"/>
                <w:lang w:val="es-MX"/>
              </w:rPr>
            </w:pPr>
            <w:r>
              <w:rPr>
                <w:rFonts w:ascii="Calibri" w:eastAsia="Calibri" w:hAnsi="Calibri" w:cstheme="minorHAnsi"/>
                <w:sz w:val="12"/>
                <w:szCs w:val="18"/>
                <w:lang w:val="es-MX"/>
              </w:rPr>
              <w:t>1.5 CORREO ELECTRÓNICO:</w:t>
            </w:r>
          </w:p>
        </w:tc>
      </w:tr>
    </w:tbl>
    <w:p w14:paraId="4FCC5C74" w14:textId="77777777" w:rsidR="00204780" w:rsidRDefault="00204780">
      <w:pPr>
        <w:rPr>
          <w:rFonts w:ascii="Calibri" w:eastAsia="Calibri" w:hAnsi="Calibri" w:cstheme="minorHAnsi"/>
          <w:b/>
          <w:sz w:val="14"/>
          <w:szCs w:val="18"/>
          <w:lang w:val="es-MX"/>
        </w:rPr>
      </w:pPr>
    </w:p>
    <w:p w14:paraId="6E03A175" w14:textId="41306366"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ES"/>
        </w:rPr>
        <w:t>2. DATOS DE IDENTIFICACIÓN DEL DESPACHO AL QUE PERTENECE 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p>
    <w:p w14:paraId="1C56051C" w14:textId="77777777"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4"/>
        <w:gridCol w:w="2774"/>
      </w:tblGrid>
      <w:tr w:rsidR="00204780" w14:paraId="1C63A868" w14:textId="77777777">
        <w:trPr>
          <w:trHeight w:val="314"/>
        </w:trPr>
        <w:tc>
          <w:tcPr>
            <w:tcW w:w="6204" w:type="dxa"/>
            <w:vAlign w:val="center"/>
          </w:tcPr>
          <w:p w14:paraId="2B0EC389"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2.1 NOMBRE, DENOMINACIÓN O RAZÓN SOCIAL</w:t>
            </w:r>
          </w:p>
        </w:tc>
        <w:tc>
          <w:tcPr>
            <w:tcW w:w="2774" w:type="dxa"/>
            <w:vAlign w:val="center"/>
          </w:tcPr>
          <w:p w14:paraId="707039BB"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2.2 R.F.C.</w:t>
            </w:r>
          </w:p>
        </w:tc>
      </w:tr>
      <w:tr w:rsidR="00204780" w:rsidRPr="000230DA" w14:paraId="65EC527B" w14:textId="77777777">
        <w:trPr>
          <w:trHeight w:val="423"/>
        </w:trPr>
        <w:tc>
          <w:tcPr>
            <w:tcW w:w="8978" w:type="dxa"/>
            <w:gridSpan w:val="2"/>
            <w:vAlign w:val="center"/>
          </w:tcPr>
          <w:p w14:paraId="36405FCB"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2.3 DOMICILIO</w:t>
            </w:r>
          </w:p>
          <w:p w14:paraId="5EA7C98F" w14:textId="1A7ACEDA"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CALLE                                                                                                                                           N</w:t>
            </w:r>
            <w:r w:rsidR="007A747B">
              <w:rPr>
                <w:rFonts w:ascii="Calibri" w:eastAsia="Calibri" w:hAnsi="Calibri" w:cstheme="minorHAnsi"/>
                <w:sz w:val="12"/>
                <w:szCs w:val="12"/>
                <w:lang w:val="es-ES"/>
              </w:rPr>
              <w:t>Ú</w:t>
            </w:r>
            <w:r>
              <w:rPr>
                <w:rFonts w:ascii="Calibri" w:eastAsia="Calibri" w:hAnsi="Calibri" w:cstheme="minorHAnsi"/>
                <w:sz w:val="12"/>
                <w:szCs w:val="12"/>
                <w:lang w:val="es-ES"/>
              </w:rPr>
              <w:t xml:space="preserve">MERO EXTERIOR </w:t>
            </w:r>
            <w:r w:rsidR="001F2223">
              <w:rPr>
                <w:rFonts w:ascii="Calibri" w:eastAsia="Calibri" w:hAnsi="Calibri" w:cstheme="minorHAnsi"/>
                <w:sz w:val="12"/>
                <w:szCs w:val="12"/>
                <w:lang w:val="es-ES"/>
              </w:rPr>
              <w:t xml:space="preserve">    </w:t>
            </w:r>
            <w:r w:rsidR="005F06C2">
              <w:rPr>
                <w:rFonts w:ascii="Calibri" w:eastAsia="Calibri" w:hAnsi="Calibri" w:cstheme="minorHAnsi"/>
                <w:sz w:val="12"/>
                <w:szCs w:val="12"/>
                <w:lang w:val="es-ES"/>
              </w:rPr>
              <w:t xml:space="preserve"> </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NÚMERO INTERIOR</w:t>
            </w:r>
          </w:p>
        </w:tc>
      </w:tr>
      <w:tr w:rsidR="00204780" w:rsidRPr="000230DA" w14:paraId="4AAB692A" w14:textId="77777777">
        <w:trPr>
          <w:trHeight w:val="274"/>
        </w:trPr>
        <w:tc>
          <w:tcPr>
            <w:tcW w:w="8978" w:type="dxa"/>
            <w:gridSpan w:val="2"/>
            <w:vAlign w:val="center"/>
          </w:tcPr>
          <w:p w14:paraId="3625293A"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 xml:space="preserve">COLONIA                           C.P.                    ESTADO                                     POBLACIÓN                       </w:t>
            </w:r>
            <w:r w:rsidR="005F06C2">
              <w:rPr>
                <w:rFonts w:ascii="Calibri" w:eastAsia="Calibri" w:hAnsi="Calibri" w:cstheme="minorHAnsi"/>
                <w:sz w:val="12"/>
                <w:szCs w:val="12"/>
                <w:lang w:val="es-ES"/>
              </w:rPr>
              <w:t xml:space="preserve">   </w:t>
            </w:r>
            <w:r>
              <w:rPr>
                <w:rFonts w:ascii="Calibri" w:eastAsia="Calibri" w:hAnsi="Calibri" w:cstheme="minorHAnsi"/>
                <w:sz w:val="12"/>
                <w:szCs w:val="12"/>
                <w:lang w:val="es-ES"/>
              </w:rPr>
              <w:t xml:space="preserve">                MUNICIPIO               </w:t>
            </w:r>
            <w:r w:rsidR="005F06C2">
              <w:rPr>
                <w:rFonts w:ascii="Calibri" w:eastAsia="Calibri" w:hAnsi="Calibri" w:cstheme="minorHAnsi"/>
                <w:sz w:val="12"/>
                <w:szCs w:val="12"/>
                <w:lang w:val="es-ES"/>
              </w:rPr>
              <w:t xml:space="preserve">   </w:t>
            </w:r>
            <w:r>
              <w:rPr>
                <w:rFonts w:ascii="Calibri" w:eastAsia="Calibri" w:hAnsi="Calibri" w:cstheme="minorHAnsi"/>
                <w:sz w:val="12"/>
                <w:szCs w:val="12"/>
                <w:lang w:val="es-ES"/>
              </w:rPr>
              <w:t xml:space="preserve">                  TELÉFONO</w:t>
            </w:r>
          </w:p>
        </w:tc>
      </w:tr>
    </w:tbl>
    <w:p w14:paraId="2CEE5AF5" w14:textId="77777777" w:rsidR="00204780" w:rsidRDefault="00204780">
      <w:pPr>
        <w:rPr>
          <w:rFonts w:ascii="Calibri" w:eastAsia="Calibri" w:hAnsi="Calibri" w:cstheme="minorHAnsi"/>
          <w:b/>
          <w:sz w:val="14"/>
          <w:szCs w:val="18"/>
          <w:lang w:val="es-MX"/>
        </w:rPr>
      </w:pPr>
    </w:p>
    <w:p w14:paraId="4F2435A8" w14:textId="525CF512"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MX"/>
        </w:rPr>
        <w:t xml:space="preserve">3. </w:t>
      </w:r>
      <w:r>
        <w:rPr>
          <w:rFonts w:ascii="Calibri" w:eastAsia="Calibri" w:hAnsi="Calibri" w:cstheme="minorHAnsi"/>
          <w:b/>
          <w:sz w:val="14"/>
          <w:szCs w:val="18"/>
          <w:lang w:val="es-ES"/>
        </w:rPr>
        <w:t>DATOS DE IDENTIFICACIÓN DEL COLEGIO DE PROFESIONALES AL QUE PERTENECE 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p>
    <w:p w14:paraId="3B2B40E7" w14:textId="77777777"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1"/>
        <w:gridCol w:w="774"/>
        <w:gridCol w:w="2993"/>
      </w:tblGrid>
      <w:tr w:rsidR="00204780" w14:paraId="4C3FB819" w14:textId="77777777">
        <w:trPr>
          <w:trHeight w:val="352"/>
        </w:trPr>
        <w:tc>
          <w:tcPr>
            <w:tcW w:w="5985" w:type="dxa"/>
            <w:gridSpan w:val="2"/>
            <w:tcBorders>
              <w:top w:val="single" w:sz="12" w:space="0" w:color="auto"/>
            </w:tcBorders>
            <w:vAlign w:val="center"/>
          </w:tcPr>
          <w:p w14:paraId="0565B3B7"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3.1</w:t>
            </w:r>
            <w:r w:rsidR="005F06C2">
              <w:rPr>
                <w:rFonts w:ascii="Calibri" w:eastAsia="Calibri" w:hAnsi="Calibri" w:cstheme="minorHAnsi"/>
                <w:sz w:val="12"/>
                <w:szCs w:val="12"/>
              </w:rPr>
              <w:t xml:space="preserve"> </w:t>
            </w:r>
            <w:r>
              <w:rPr>
                <w:rFonts w:ascii="Calibri" w:eastAsia="Calibri" w:hAnsi="Calibri" w:cstheme="minorHAnsi"/>
                <w:sz w:val="12"/>
                <w:szCs w:val="12"/>
              </w:rPr>
              <w:t>NOMBRE</w:t>
            </w:r>
          </w:p>
        </w:tc>
        <w:tc>
          <w:tcPr>
            <w:tcW w:w="2993" w:type="dxa"/>
            <w:tcBorders>
              <w:top w:val="single" w:sz="12" w:space="0" w:color="auto"/>
            </w:tcBorders>
            <w:vAlign w:val="center"/>
          </w:tcPr>
          <w:p w14:paraId="29AC2622"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3.2 R.F.C.</w:t>
            </w:r>
          </w:p>
        </w:tc>
      </w:tr>
      <w:tr w:rsidR="00204780" w:rsidRPr="000230DA" w14:paraId="71C36EA8" w14:textId="77777777">
        <w:tc>
          <w:tcPr>
            <w:tcW w:w="8978" w:type="dxa"/>
            <w:gridSpan w:val="3"/>
            <w:vAlign w:val="center"/>
          </w:tcPr>
          <w:p w14:paraId="43867771"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3.3</w:t>
            </w:r>
            <w:r w:rsidR="005F06C2">
              <w:rPr>
                <w:rFonts w:ascii="Calibri" w:eastAsia="Calibri" w:hAnsi="Calibri" w:cstheme="minorHAnsi"/>
                <w:sz w:val="12"/>
                <w:szCs w:val="12"/>
                <w:lang w:val="es-ES"/>
              </w:rPr>
              <w:t xml:space="preserve"> </w:t>
            </w:r>
            <w:r>
              <w:rPr>
                <w:rFonts w:ascii="Calibri" w:eastAsia="Calibri" w:hAnsi="Calibri" w:cstheme="minorHAnsi"/>
                <w:sz w:val="12"/>
                <w:szCs w:val="12"/>
                <w:lang w:val="es-ES"/>
              </w:rPr>
              <w:t>DOMICILIO</w:t>
            </w:r>
          </w:p>
          <w:p w14:paraId="18A0F428"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CALLE                                                                                                                                                          NÚMERO EXTERIOR                 NÚMERO INTERIOR</w:t>
            </w:r>
          </w:p>
        </w:tc>
      </w:tr>
      <w:tr w:rsidR="00204780" w:rsidRPr="000230DA" w14:paraId="4CAEA48C" w14:textId="77777777">
        <w:trPr>
          <w:trHeight w:val="224"/>
        </w:trPr>
        <w:tc>
          <w:tcPr>
            <w:tcW w:w="8978" w:type="dxa"/>
            <w:gridSpan w:val="3"/>
            <w:vAlign w:val="center"/>
          </w:tcPr>
          <w:p w14:paraId="717911D9"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COLONIA                                                  C.P.                   ESTADO                                    POBLACIÓN                               MUNICIPIO                     TELÉFONO</w:t>
            </w:r>
          </w:p>
        </w:tc>
      </w:tr>
      <w:tr w:rsidR="00204780" w:rsidRPr="000230DA" w14:paraId="7CA6667D" w14:textId="77777777">
        <w:trPr>
          <w:trHeight w:val="270"/>
        </w:trPr>
        <w:tc>
          <w:tcPr>
            <w:tcW w:w="8978" w:type="dxa"/>
            <w:gridSpan w:val="3"/>
            <w:vAlign w:val="center"/>
          </w:tcPr>
          <w:p w14:paraId="62EB6C4B"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3.4</w:t>
            </w:r>
            <w:r w:rsidR="005F06C2">
              <w:rPr>
                <w:rFonts w:ascii="Calibri" w:eastAsia="Calibri" w:hAnsi="Calibri" w:cstheme="minorHAnsi"/>
                <w:sz w:val="12"/>
                <w:szCs w:val="12"/>
                <w:lang w:val="es-ES"/>
              </w:rPr>
              <w:t xml:space="preserve"> </w:t>
            </w:r>
            <w:r>
              <w:rPr>
                <w:rFonts w:ascii="Calibri" w:eastAsia="Calibri" w:hAnsi="Calibri" w:cstheme="minorHAnsi"/>
                <w:sz w:val="12"/>
                <w:szCs w:val="12"/>
                <w:lang w:val="es-ES"/>
              </w:rPr>
              <w:t>FECHA</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DE</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INGRESO</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AL</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COLEGIO</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DE</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CONTADORES</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PÚBLICOS:</w:t>
            </w:r>
          </w:p>
        </w:tc>
      </w:tr>
      <w:tr w:rsidR="00204780" w14:paraId="0FB00F6C" w14:textId="77777777">
        <w:trPr>
          <w:trHeight w:val="228"/>
        </w:trPr>
        <w:tc>
          <w:tcPr>
            <w:tcW w:w="5985" w:type="dxa"/>
            <w:gridSpan w:val="2"/>
            <w:tcBorders>
              <w:top w:val="single" w:sz="4" w:space="0" w:color="auto"/>
              <w:bottom w:val="single" w:sz="4" w:space="0" w:color="auto"/>
            </w:tcBorders>
            <w:vAlign w:val="center"/>
          </w:tcPr>
          <w:p w14:paraId="16B6C32C"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ES"/>
              </w:rPr>
              <w:t>3.5</w:t>
            </w:r>
            <w:r w:rsidR="005F06C2">
              <w:rPr>
                <w:rFonts w:ascii="Calibri" w:eastAsia="Calibri" w:hAnsi="Calibri" w:cstheme="minorHAnsi"/>
                <w:sz w:val="12"/>
                <w:szCs w:val="12"/>
                <w:lang w:val="es-ES"/>
              </w:rPr>
              <w:t xml:space="preserve"> </w:t>
            </w:r>
            <w:r>
              <w:rPr>
                <w:rFonts w:ascii="Calibri" w:eastAsia="Calibri" w:hAnsi="Calibri" w:cstheme="minorHAnsi"/>
                <w:sz w:val="12"/>
                <w:szCs w:val="12"/>
                <w:lang w:val="es-ES"/>
              </w:rPr>
              <w:t>ANEXO</w:t>
            </w:r>
            <w:r w:rsidR="001F2223">
              <w:rPr>
                <w:rFonts w:ascii="Calibri" w:eastAsia="Calibri" w:hAnsi="Calibri" w:cstheme="minorHAnsi"/>
                <w:sz w:val="12"/>
                <w:szCs w:val="12"/>
                <w:lang w:val="es-ES"/>
              </w:rPr>
              <w:t xml:space="preserve"> </w:t>
            </w:r>
            <w:r>
              <w:rPr>
                <w:rFonts w:ascii="Calibri" w:eastAsia="Calibri" w:hAnsi="Calibri" w:cstheme="minorHAnsi"/>
                <w:sz w:val="12"/>
                <w:szCs w:val="12"/>
                <w:lang w:val="es-ES"/>
              </w:rPr>
              <w:t>LA SIGUIENTE DOCUMENTACIÓN:</w:t>
            </w:r>
          </w:p>
        </w:tc>
        <w:tc>
          <w:tcPr>
            <w:tcW w:w="2993" w:type="dxa"/>
            <w:vMerge w:val="restart"/>
            <w:tcBorders>
              <w:top w:val="single" w:sz="4" w:space="0" w:color="auto"/>
              <w:bottom w:val="single" w:sz="4" w:space="0" w:color="auto"/>
            </w:tcBorders>
            <w:vAlign w:val="center"/>
          </w:tcPr>
          <w:p w14:paraId="7C6A28E7"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3.6 FIRMA DEL SOLICITANTE</w:t>
            </w:r>
          </w:p>
        </w:tc>
      </w:tr>
      <w:tr w:rsidR="00204780" w:rsidRPr="000230DA" w14:paraId="3180BDF1" w14:textId="77777777">
        <w:trPr>
          <w:trHeight w:val="358"/>
        </w:trPr>
        <w:tc>
          <w:tcPr>
            <w:tcW w:w="5211" w:type="dxa"/>
            <w:tcBorders>
              <w:top w:val="single" w:sz="4" w:space="0" w:color="auto"/>
              <w:left w:val="single" w:sz="12" w:space="0" w:color="auto"/>
              <w:bottom w:val="nil"/>
              <w:right w:val="nil"/>
            </w:tcBorders>
            <w:vAlign w:val="center"/>
          </w:tcPr>
          <w:p w14:paraId="704C4C1E" w14:textId="77777777" w:rsidR="00204780" w:rsidRDefault="001F2223" w:rsidP="00033DAB">
            <w:pPr>
              <w:rPr>
                <w:rFonts w:ascii="Calibri" w:eastAsia="Calibri" w:hAnsi="Calibri" w:cstheme="minorHAnsi"/>
                <w:sz w:val="12"/>
                <w:szCs w:val="12"/>
                <w:lang w:val="es-ES"/>
              </w:rPr>
            </w:pPr>
            <w:r>
              <w:rPr>
                <w:rFonts w:ascii="Calibri" w:eastAsia="Calibri" w:hAnsi="Calibri" w:cstheme="minorHAnsi"/>
                <w:sz w:val="12"/>
                <w:szCs w:val="12"/>
                <w:lang w:val="es-ES"/>
              </w:rPr>
              <w:t xml:space="preserve">COPIA DEL </w:t>
            </w:r>
            <w:r w:rsidR="00033DAB">
              <w:rPr>
                <w:rFonts w:ascii="Calibri" w:eastAsia="Calibri" w:hAnsi="Calibri" w:cstheme="minorHAnsi"/>
                <w:sz w:val="12"/>
                <w:szCs w:val="12"/>
                <w:lang w:val="es-ES"/>
              </w:rPr>
              <w:t xml:space="preserve">ACTA DE NACIMIENTO </w:t>
            </w:r>
            <w:r w:rsidR="00EB2319">
              <w:rPr>
                <w:rFonts w:ascii="Calibri" w:eastAsia="Calibri" w:hAnsi="Calibri" w:cstheme="minorHAnsi"/>
                <w:sz w:val="12"/>
                <w:szCs w:val="12"/>
                <w:lang w:val="es-ES"/>
              </w:rPr>
              <w:t>O CARTA DE NATURALIZACIÓN</w:t>
            </w:r>
          </w:p>
        </w:tc>
        <w:tc>
          <w:tcPr>
            <w:tcW w:w="774" w:type="dxa"/>
            <w:tcBorders>
              <w:top w:val="single" w:sz="4" w:space="0" w:color="auto"/>
              <w:left w:val="nil"/>
              <w:bottom w:val="nil"/>
              <w:right w:val="single" w:sz="4" w:space="0" w:color="auto"/>
            </w:tcBorders>
            <w:vAlign w:val="center"/>
          </w:tcPr>
          <w:p w14:paraId="3A110958" w14:textId="6F94B03E" w:rsidR="00204780" w:rsidRDefault="00B520D7">
            <w:pPr>
              <w:rPr>
                <w:rFonts w:ascii="Calibri" w:eastAsia="Calibri" w:hAnsi="Calibri" w:cstheme="minorHAnsi"/>
                <w:sz w:val="12"/>
                <w:szCs w:val="12"/>
                <w:lang w:val="es-MX"/>
              </w:rPr>
            </w:pPr>
            <w:r>
              <w:rPr>
                <w:rFonts w:ascii="Calibri" w:eastAsia="Calibri" w:hAnsi="Calibri" w:cstheme="minorHAnsi"/>
                <w:noProof/>
                <w:sz w:val="12"/>
                <w:szCs w:val="12"/>
                <w:lang w:val="es-MX" w:eastAsia="es-MX"/>
              </w:rPr>
              <mc:AlternateContent>
                <mc:Choice Requires="wps">
                  <w:drawing>
                    <wp:anchor distT="0" distB="0" distL="114300" distR="114300" simplePos="0" relativeHeight="251661312" behindDoc="0" locked="0" layoutInCell="1" allowOverlap="1" wp14:anchorId="4CDEB757" wp14:editId="7AD24457">
                      <wp:simplePos x="0" y="0"/>
                      <wp:positionH relativeFrom="column">
                        <wp:posOffset>60325</wp:posOffset>
                      </wp:positionH>
                      <wp:positionV relativeFrom="paragraph">
                        <wp:posOffset>32385</wp:posOffset>
                      </wp:positionV>
                      <wp:extent cx="245110" cy="143510"/>
                      <wp:effectExtent l="0" t="0" r="2540" b="889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D40C85" id="AutoShape 54" o:spid="_x0000_s1026" style="position:absolute;margin-left:4.75pt;margin-top:2.55pt;width:19.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"/>
                  </w:pict>
                </mc:Fallback>
              </mc:AlternateContent>
            </w:r>
          </w:p>
        </w:tc>
        <w:tc>
          <w:tcPr>
            <w:tcW w:w="2993" w:type="dxa"/>
            <w:vMerge/>
            <w:tcBorders>
              <w:top w:val="single" w:sz="4" w:space="0" w:color="auto"/>
              <w:left w:val="single" w:sz="4" w:space="0" w:color="auto"/>
              <w:bottom w:val="single" w:sz="4" w:space="0" w:color="auto"/>
            </w:tcBorders>
            <w:vAlign w:val="center"/>
          </w:tcPr>
          <w:p w14:paraId="3AA044EB" w14:textId="77777777" w:rsidR="00204780" w:rsidRDefault="00204780">
            <w:pPr>
              <w:rPr>
                <w:rFonts w:ascii="Calibri" w:eastAsia="Calibri" w:hAnsi="Calibri" w:cstheme="minorHAnsi"/>
                <w:sz w:val="12"/>
                <w:szCs w:val="12"/>
                <w:lang w:val="es-MX"/>
              </w:rPr>
            </w:pPr>
          </w:p>
        </w:tc>
      </w:tr>
      <w:tr w:rsidR="00204780" w14:paraId="20A315E0" w14:textId="77777777">
        <w:trPr>
          <w:trHeight w:val="418"/>
        </w:trPr>
        <w:tc>
          <w:tcPr>
            <w:tcW w:w="5211" w:type="dxa"/>
            <w:tcBorders>
              <w:top w:val="nil"/>
              <w:left w:val="single" w:sz="12" w:space="0" w:color="auto"/>
              <w:bottom w:val="nil"/>
              <w:right w:val="nil"/>
            </w:tcBorders>
            <w:vAlign w:val="center"/>
          </w:tcPr>
          <w:p w14:paraId="3303A6D6" w14:textId="77777777" w:rsidR="00A77CA4" w:rsidRDefault="00A77CA4" w:rsidP="00A77CA4">
            <w:pPr>
              <w:rPr>
                <w:rFonts w:ascii="Calibri" w:eastAsia="Calibri" w:hAnsi="Calibri" w:cstheme="minorHAnsi"/>
                <w:sz w:val="12"/>
                <w:szCs w:val="12"/>
                <w:lang w:val="es-ES"/>
              </w:rPr>
            </w:pPr>
          </w:p>
          <w:p w14:paraId="2E2422E1" w14:textId="77777777" w:rsidR="00204780" w:rsidRDefault="00A77CA4" w:rsidP="00A77CA4">
            <w:pPr>
              <w:rPr>
                <w:rFonts w:ascii="Calibri" w:eastAsia="Calibri" w:hAnsi="Calibri" w:cstheme="minorHAnsi"/>
                <w:sz w:val="12"/>
                <w:szCs w:val="12"/>
                <w:lang w:val="es-ES"/>
              </w:rPr>
            </w:pPr>
            <w:r>
              <w:rPr>
                <w:rFonts w:ascii="Calibri" w:eastAsia="Calibri" w:hAnsi="Calibri" w:cstheme="minorHAnsi"/>
                <w:sz w:val="12"/>
                <w:szCs w:val="12"/>
                <w:lang w:val="es-ES"/>
              </w:rPr>
              <w:t>COPIA DE CEDULA PROFESIONAL.</w:t>
            </w:r>
          </w:p>
          <w:p w14:paraId="3B5AE1FD" w14:textId="77777777" w:rsidR="00A77CA4" w:rsidRDefault="00A77CA4" w:rsidP="00A77CA4">
            <w:pPr>
              <w:rPr>
                <w:rFonts w:ascii="Calibri" w:eastAsia="Calibri" w:hAnsi="Calibri" w:cstheme="minorHAnsi"/>
                <w:sz w:val="12"/>
                <w:szCs w:val="12"/>
                <w:lang w:val="es-ES"/>
              </w:rPr>
            </w:pPr>
          </w:p>
          <w:p w14:paraId="289C6EFE" w14:textId="77777777" w:rsidR="00A77CA4" w:rsidRDefault="00A77CA4" w:rsidP="00A77CA4">
            <w:pPr>
              <w:rPr>
                <w:rFonts w:ascii="Calibri" w:eastAsia="Calibri" w:hAnsi="Calibri" w:cstheme="minorHAnsi"/>
                <w:sz w:val="12"/>
                <w:szCs w:val="12"/>
                <w:lang w:val="es-ES"/>
              </w:rPr>
            </w:pPr>
            <w:r>
              <w:rPr>
                <w:rFonts w:ascii="Calibri" w:eastAsia="Calibri" w:hAnsi="Calibri" w:cstheme="minorHAnsi"/>
                <w:sz w:val="12"/>
                <w:szCs w:val="12"/>
                <w:lang w:val="es-ES"/>
              </w:rPr>
              <w:t>CONSTANCIA DE LA OPINION DE CUMPLIMIENTO DE OBLIGACIONES FISCALES EMITIDA POR EL SAT</w:t>
            </w:r>
          </w:p>
          <w:p w14:paraId="145AD613" w14:textId="77777777" w:rsidR="00A77CA4" w:rsidRDefault="00A77CA4" w:rsidP="00A77CA4">
            <w:pPr>
              <w:rPr>
                <w:rFonts w:ascii="Calibri" w:eastAsia="Calibri" w:hAnsi="Calibri" w:cstheme="minorHAnsi"/>
                <w:sz w:val="12"/>
                <w:szCs w:val="12"/>
                <w:lang w:val="es-ES"/>
              </w:rPr>
            </w:pPr>
          </w:p>
          <w:p w14:paraId="7BD35B89" w14:textId="77777777" w:rsidR="00A77CA4" w:rsidRDefault="00A77CA4" w:rsidP="00A77CA4">
            <w:pPr>
              <w:rPr>
                <w:rFonts w:ascii="Calibri" w:eastAsia="Calibri" w:hAnsi="Calibri" w:cstheme="minorHAnsi"/>
                <w:sz w:val="12"/>
                <w:szCs w:val="12"/>
                <w:lang w:val="es-ES"/>
              </w:rPr>
            </w:pPr>
          </w:p>
        </w:tc>
        <w:tc>
          <w:tcPr>
            <w:tcW w:w="774" w:type="dxa"/>
            <w:tcBorders>
              <w:top w:val="nil"/>
              <w:left w:val="nil"/>
              <w:bottom w:val="nil"/>
              <w:right w:val="single" w:sz="4" w:space="0" w:color="auto"/>
            </w:tcBorders>
            <w:vAlign w:val="center"/>
          </w:tcPr>
          <w:p w14:paraId="766B7F4B" w14:textId="64C64037" w:rsidR="00204780" w:rsidRDefault="00B520D7">
            <w:pPr>
              <w:rPr>
                <w:rFonts w:ascii="Calibri" w:eastAsia="Calibri" w:hAnsi="Calibri" w:cstheme="minorHAnsi"/>
                <w:sz w:val="12"/>
                <w:szCs w:val="12"/>
                <w:lang w:val="es-MX"/>
              </w:rPr>
            </w:pPr>
            <w:r>
              <w:rPr>
                <w:rFonts w:ascii="Calibri" w:eastAsia="Calibri" w:hAnsi="Calibri" w:cstheme="minorHAnsi"/>
                <w:noProof/>
                <w:sz w:val="12"/>
                <w:szCs w:val="12"/>
                <w:lang w:val="es-MX" w:eastAsia="es-MX"/>
              </w:rPr>
              <mc:AlternateContent>
                <mc:Choice Requires="wps">
                  <w:drawing>
                    <wp:anchor distT="0" distB="0" distL="114300" distR="114300" simplePos="0" relativeHeight="251662336" behindDoc="0" locked="0" layoutInCell="1" allowOverlap="1" wp14:anchorId="172C505C" wp14:editId="224C50D8">
                      <wp:simplePos x="0" y="0"/>
                      <wp:positionH relativeFrom="column">
                        <wp:posOffset>62865</wp:posOffset>
                      </wp:positionH>
                      <wp:positionV relativeFrom="paragraph">
                        <wp:posOffset>-127000</wp:posOffset>
                      </wp:positionV>
                      <wp:extent cx="228600" cy="143510"/>
                      <wp:effectExtent l="0" t="0" r="0" b="889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D2C718" id="AutoShape 54" o:spid="_x0000_s1026" style="position:absolute;margin-left:4.95pt;margin-top:-10pt;width:18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"/>
                  </w:pict>
                </mc:Fallback>
              </mc:AlternateContent>
            </w:r>
            <w:r>
              <w:rPr>
                <w:rFonts w:ascii="Calibri" w:eastAsia="Calibri" w:hAnsi="Calibri" w:cstheme="minorHAnsi"/>
                <w:noProof/>
                <w:sz w:val="12"/>
                <w:szCs w:val="12"/>
                <w:lang w:val="es-MX" w:eastAsia="es-MX"/>
              </w:rPr>
              <mc:AlternateContent>
                <mc:Choice Requires="wps">
                  <w:drawing>
                    <wp:anchor distT="0" distB="0" distL="114300" distR="114300" simplePos="0" relativeHeight="251665408" behindDoc="0" locked="0" layoutInCell="1" allowOverlap="1" wp14:anchorId="1A13A567" wp14:editId="7535AD09">
                      <wp:simplePos x="0" y="0"/>
                      <wp:positionH relativeFrom="column">
                        <wp:posOffset>59690</wp:posOffset>
                      </wp:positionH>
                      <wp:positionV relativeFrom="paragraph">
                        <wp:posOffset>111125</wp:posOffset>
                      </wp:positionV>
                      <wp:extent cx="228600" cy="143510"/>
                      <wp:effectExtent l="0" t="0" r="0" b="889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F8EB1F" id="AutoShape 54" o:spid="_x0000_s1026" style="position:absolute;margin-left:4.7pt;margin-top:8.75pt;width:18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"/>
                  </w:pict>
                </mc:Fallback>
              </mc:AlternateContent>
            </w:r>
          </w:p>
        </w:tc>
        <w:tc>
          <w:tcPr>
            <w:tcW w:w="2993" w:type="dxa"/>
            <w:vMerge w:val="restart"/>
            <w:tcBorders>
              <w:top w:val="single" w:sz="4" w:space="0" w:color="auto"/>
              <w:left w:val="single" w:sz="4" w:space="0" w:color="auto"/>
              <w:bottom w:val="single" w:sz="4" w:space="0" w:color="auto"/>
            </w:tcBorders>
            <w:vAlign w:val="center"/>
          </w:tcPr>
          <w:p w14:paraId="14FF4913"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LUGAR</w:t>
            </w:r>
          </w:p>
        </w:tc>
      </w:tr>
      <w:tr w:rsidR="00204780" w:rsidRPr="000230DA" w14:paraId="63C60007" w14:textId="77777777">
        <w:trPr>
          <w:trHeight w:val="314"/>
        </w:trPr>
        <w:tc>
          <w:tcPr>
            <w:tcW w:w="5211" w:type="dxa"/>
            <w:tcBorders>
              <w:top w:val="nil"/>
              <w:left w:val="single" w:sz="12" w:space="0" w:color="auto"/>
              <w:bottom w:val="nil"/>
              <w:right w:val="nil"/>
            </w:tcBorders>
            <w:vAlign w:val="center"/>
          </w:tcPr>
          <w:p w14:paraId="2B8B0027" w14:textId="77777777" w:rsidR="00204780" w:rsidRPr="00A77CA4" w:rsidRDefault="00A77CA4" w:rsidP="001F2223">
            <w:pPr>
              <w:rPr>
                <w:rFonts w:ascii="Calibri" w:eastAsia="Calibri" w:hAnsi="Calibri" w:cstheme="minorHAnsi"/>
                <w:sz w:val="14"/>
                <w:szCs w:val="18"/>
                <w:lang w:val="es-ES"/>
              </w:rPr>
            </w:pPr>
            <w:r>
              <w:rPr>
                <w:rFonts w:ascii="Calibri" w:eastAsia="Calibri" w:hAnsi="Calibri" w:cstheme="minorHAnsi"/>
                <w:sz w:val="12"/>
                <w:szCs w:val="12"/>
                <w:lang w:val="es-ES"/>
              </w:rPr>
              <w:t xml:space="preserve">COPIA DE LA CERTIFICACIÓN </w:t>
            </w:r>
            <w:r w:rsidRPr="00A77CA4">
              <w:rPr>
                <w:rFonts w:ascii="Calibri" w:eastAsia="Calibri" w:hAnsi="Calibri" w:cstheme="minorHAnsi"/>
                <w:sz w:val="12"/>
                <w:szCs w:val="12"/>
                <w:lang w:val="es-ES"/>
              </w:rPr>
              <w:t xml:space="preserve"> EXPEDIDA POR </w:t>
            </w:r>
            <w:r>
              <w:rPr>
                <w:rFonts w:ascii="Calibri" w:eastAsia="Calibri" w:hAnsi="Calibri" w:cstheme="minorHAnsi"/>
                <w:sz w:val="12"/>
                <w:szCs w:val="12"/>
                <w:lang w:val="es-ES"/>
              </w:rPr>
              <w:t>EL COLEGIO PROFESIONAL O ASOCIACIÓN</w:t>
            </w:r>
            <w:r w:rsidRPr="00A77CA4">
              <w:rPr>
                <w:rFonts w:ascii="Calibri" w:eastAsia="Calibri" w:hAnsi="Calibri" w:cstheme="minorHAnsi"/>
                <w:sz w:val="12"/>
                <w:szCs w:val="12"/>
                <w:lang w:val="es-ES"/>
              </w:rPr>
              <w:t xml:space="preserve"> DE CONTADORES</w:t>
            </w:r>
            <w:r>
              <w:rPr>
                <w:rFonts w:ascii="Calibri" w:eastAsia="Calibri" w:hAnsi="Calibri" w:cstheme="minorHAnsi"/>
                <w:sz w:val="12"/>
                <w:szCs w:val="12"/>
                <w:lang w:val="es-ES"/>
              </w:rPr>
              <w:t xml:space="preserve"> </w:t>
            </w:r>
            <w:r w:rsidRPr="00A77CA4">
              <w:rPr>
                <w:rFonts w:ascii="Calibri" w:eastAsia="Calibri" w:hAnsi="Calibri" w:cstheme="minorHAnsi"/>
                <w:sz w:val="12"/>
                <w:szCs w:val="12"/>
                <w:lang w:val="es-ES"/>
              </w:rPr>
              <w:t>PÚBLICOS, REGISTRADOS Y AUTORIZADOS POR LA SECRETARÍA DE EDUCACIÓN PÚBLICA</w:t>
            </w:r>
            <w:r>
              <w:rPr>
                <w:rFonts w:ascii="Calibri" w:eastAsia="Calibri" w:hAnsi="Calibri" w:cstheme="minorHAnsi"/>
                <w:sz w:val="12"/>
                <w:szCs w:val="12"/>
                <w:lang w:val="es-ES"/>
              </w:rPr>
              <w:t>.</w:t>
            </w:r>
          </w:p>
        </w:tc>
        <w:tc>
          <w:tcPr>
            <w:tcW w:w="774" w:type="dxa"/>
            <w:tcBorders>
              <w:top w:val="nil"/>
              <w:left w:val="nil"/>
              <w:bottom w:val="nil"/>
              <w:right w:val="single" w:sz="4" w:space="0" w:color="auto"/>
            </w:tcBorders>
            <w:vAlign w:val="center"/>
          </w:tcPr>
          <w:p w14:paraId="0E91A07A" w14:textId="2B01D76A" w:rsidR="00204780" w:rsidRDefault="00B520D7">
            <w:pPr>
              <w:rPr>
                <w:rFonts w:ascii="Calibri" w:eastAsia="Calibri" w:hAnsi="Calibri" w:cstheme="minorHAnsi"/>
                <w:sz w:val="12"/>
                <w:szCs w:val="12"/>
                <w:lang w:val="es-MX"/>
              </w:rPr>
            </w:pPr>
            <w:r>
              <w:rPr>
                <w:rFonts w:ascii="Calibri" w:eastAsia="Calibri" w:hAnsi="Calibri" w:cstheme="minorHAnsi"/>
                <w:noProof/>
                <w:sz w:val="12"/>
                <w:szCs w:val="12"/>
                <w:lang w:val="es-MX" w:eastAsia="es-MX"/>
              </w:rPr>
              <mc:AlternateContent>
                <mc:Choice Requires="wps">
                  <w:drawing>
                    <wp:anchor distT="0" distB="0" distL="114300" distR="114300" simplePos="0" relativeHeight="251663360" behindDoc="0" locked="0" layoutInCell="1" allowOverlap="1" wp14:anchorId="7EBD1AEF" wp14:editId="543FB4A4">
                      <wp:simplePos x="0" y="0"/>
                      <wp:positionH relativeFrom="column">
                        <wp:posOffset>72390</wp:posOffset>
                      </wp:positionH>
                      <wp:positionV relativeFrom="paragraph">
                        <wp:posOffset>-97155</wp:posOffset>
                      </wp:positionV>
                      <wp:extent cx="228600" cy="143510"/>
                      <wp:effectExtent l="0" t="0" r="0" b="889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20177F" id="AutoShape 54" o:spid="_x0000_s1026" style="position:absolute;margin-left:5.7pt;margin-top:-7.65pt;width:18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"/>
                  </w:pict>
                </mc:Fallback>
              </mc:AlternateContent>
            </w:r>
          </w:p>
        </w:tc>
        <w:tc>
          <w:tcPr>
            <w:tcW w:w="2993" w:type="dxa"/>
            <w:vMerge/>
            <w:tcBorders>
              <w:top w:val="single" w:sz="4" w:space="0" w:color="auto"/>
              <w:left w:val="single" w:sz="4" w:space="0" w:color="auto"/>
              <w:bottom w:val="single" w:sz="4" w:space="0" w:color="auto"/>
            </w:tcBorders>
            <w:vAlign w:val="center"/>
          </w:tcPr>
          <w:p w14:paraId="03C626AA" w14:textId="77777777" w:rsidR="00204780" w:rsidRDefault="00204780">
            <w:pPr>
              <w:rPr>
                <w:rFonts w:ascii="Calibri" w:eastAsia="Calibri" w:hAnsi="Calibri" w:cstheme="minorHAnsi"/>
                <w:sz w:val="12"/>
                <w:szCs w:val="12"/>
                <w:lang w:val="es-MX"/>
              </w:rPr>
            </w:pPr>
          </w:p>
        </w:tc>
      </w:tr>
      <w:tr w:rsidR="00204780" w14:paraId="0AC1664D" w14:textId="77777777">
        <w:trPr>
          <w:trHeight w:val="426"/>
        </w:trPr>
        <w:tc>
          <w:tcPr>
            <w:tcW w:w="5211" w:type="dxa"/>
            <w:tcBorders>
              <w:top w:val="nil"/>
              <w:left w:val="single" w:sz="12" w:space="0" w:color="auto"/>
              <w:bottom w:val="single" w:sz="12" w:space="0" w:color="auto"/>
              <w:right w:val="nil"/>
            </w:tcBorders>
            <w:vAlign w:val="center"/>
          </w:tcPr>
          <w:p w14:paraId="3DFBF631" w14:textId="77777777"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CONSTANCIA ORIGINAL RECIENTE, EMITIDA POR EL COLEGIO PROFESIONAL O ASOCIACIÓN DE CONTADORES PÚBLICOS QUE ACREDITA MI CALIDAD DE MIEMBRO ACTIVO</w:t>
            </w:r>
          </w:p>
        </w:tc>
        <w:tc>
          <w:tcPr>
            <w:tcW w:w="774" w:type="dxa"/>
            <w:tcBorders>
              <w:top w:val="nil"/>
              <w:left w:val="nil"/>
              <w:bottom w:val="single" w:sz="12" w:space="0" w:color="auto"/>
              <w:right w:val="single" w:sz="4" w:space="0" w:color="auto"/>
            </w:tcBorders>
            <w:vAlign w:val="center"/>
          </w:tcPr>
          <w:p w14:paraId="062093FD" w14:textId="2F4B9D90" w:rsidR="00204780" w:rsidRDefault="00B520D7">
            <w:pPr>
              <w:rPr>
                <w:rFonts w:ascii="Calibri" w:eastAsia="Calibri" w:hAnsi="Calibri" w:cstheme="minorHAnsi"/>
                <w:sz w:val="12"/>
                <w:szCs w:val="12"/>
                <w:lang w:val="es-MX"/>
              </w:rPr>
            </w:pPr>
            <w:r>
              <w:rPr>
                <w:rFonts w:ascii="Calibri" w:eastAsia="Calibri" w:hAnsi="Calibri" w:cstheme="minorHAnsi"/>
                <w:noProof/>
                <w:sz w:val="12"/>
                <w:szCs w:val="12"/>
                <w:lang w:val="es-MX" w:eastAsia="es-MX"/>
              </w:rPr>
              <mc:AlternateContent>
                <mc:Choice Requires="wps">
                  <w:drawing>
                    <wp:anchor distT="0" distB="0" distL="114300" distR="114300" simplePos="0" relativeHeight="251664384" behindDoc="0" locked="0" layoutInCell="1" allowOverlap="1" wp14:anchorId="37BF3DB5" wp14:editId="01CCF7D0">
                      <wp:simplePos x="0" y="0"/>
                      <wp:positionH relativeFrom="column">
                        <wp:posOffset>74930</wp:posOffset>
                      </wp:positionH>
                      <wp:positionV relativeFrom="paragraph">
                        <wp:posOffset>-43815</wp:posOffset>
                      </wp:positionV>
                      <wp:extent cx="228600" cy="143510"/>
                      <wp:effectExtent l="0" t="0" r="0" b="889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EEB7EA" id="AutoShape 54" o:spid="_x0000_s1026" style="position:absolute;margin-left:5.9pt;margin-top:-3.45pt;width:18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P7LgIAAGA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"/>
                  </w:pict>
                </mc:Fallback>
              </mc:AlternateContent>
            </w:r>
          </w:p>
        </w:tc>
        <w:tc>
          <w:tcPr>
            <w:tcW w:w="2993" w:type="dxa"/>
            <w:tcBorders>
              <w:top w:val="single" w:sz="4" w:space="0" w:color="auto"/>
              <w:left w:val="single" w:sz="4" w:space="0" w:color="auto"/>
              <w:bottom w:val="single" w:sz="12" w:space="0" w:color="auto"/>
            </w:tcBorders>
            <w:vAlign w:val="center"/>
          </w:tcPr>
          <w:p w14:paraId="2ADA10C0"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r>
    </w:tbl>
    <w:p w14:paraId="387E5591" w14:textId="77777777" w:rsidR="00204780" w:rsidRDefault="00204780">
      <w:pPr>
        <w:rPr>
          <w:rFonts w:ascii="Calibri" w:eastAsia="Calibri" w:hAnsi="Calibri" w:cstheme="minorHAnsi"/>
          <w:b/>
          <w:sz w:val="14"/>
          <w:szCs w:val="18"/>
          <w:lang w:val="es-MX"/>
        </w:rPr>
      </w:pPr>
    </w:p>
    <w:p w14:paraId="61A55AFD" w14:textId="77777777" w:rsidR="00204780" w:rsidRDefault="00EB2319">
      <w:pPr>
        <w:rPr>
          <w:rFonts w:ascii="Calibri" w:eastAsia="Calibri" w:hAnsi="Calibri" w:cstheme="minorHAnsi"/>
          <w:sz w:val="14"/>
          <w:szCs w:val="18"/>
          <w:lang w:val="es-ES"/>
        </w:rPr>
      </w:pPr>
      <w:r>
        <w:rPr>
          <w:rFonts w:ascii="Calibri" w:eastAsia="Calibri" w:hAnsi="Calibri" w:cstheme="minorHAnsi"/>
          <w:sz w:val="14"/>
          <w:szCs w:val="18"/>
          <w:lang w:val="es-ES"/>
        </w:rPr>
        <w:t>PARA USO EXCLUSIVO DE LA AUTORIDAD FISCAL</w:t>
      </w:r>
    </w:p>
    <w:p w14:paraId="1FA08869" w14:textId="77777777" w:rsidR="00204780" w:rsidRDefault="00204780">
      <w:pPr>
        <w:rPr>
          <w:rFonts w:ascii="Calibri" w:eastAsia="Calibri" w:hAnsi="Calibri" w:cstheme="minorHAnsi"/>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2"/>
        <w:gridCol w:w="1046"/>
        <w:gridCol w:w="1027"/>
        <w:gridCol w:w="3260"/>
        <w:gridCol w:w="932"/>
        <w:gridCol w:w="914"/>
        <w:gridCol w:w="863"/>
      </w:tblGrid>
      <w:tr w:rsidR="00204780" w14:paraId="0C2BEB26" w14:textId="77777777">
        <w:trPr>
          <w:trHeight w:val="216"/>
        </w:trPr>
        <w:tc>
          <w:tcPr>
            <w:tcW w:w="3085" w:type="dxa"/>
            <w:gridSpan w:val="3"/>
            <w:vAlign w:val="center"/>
          </w:tcPr>
          <w:p w14:paraId="6C9DD838"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c>
          <w:tcPr>
            <w:tcW w:w="3260" w:type="dxa"/>
            <w:vAlign w:val="center"/>
          </w:tcPr>
          <w:p w14:paraId="7E7CBF65"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EXPEDIENTE NÚMERO</w:t>
            </w:r>
            <w:r>
              <w:rPr>
                <w:rFonts w:ascii="Calibri" w:eastAsia="Calibri" w:hAnsi="Calibri" w:cstheme="minorHAnsi"/>
                <w:sz w:val="12"/>
                <w:szCs w:val="12"/>
              </w:rPr>
              <w:t>:</w:t>
            </w:r>
          </w:p>
        </w:tc>
        <w:tc>
          <w:tcPr>
            <w:tcW w:w="2709" w:type="dxa"/>
            <w:gridSpan w:val="3"/>
            <w:vAlign w:val="center"/>
          </w:tcPr>
          <w:p w14:paraId="12C78AFE"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r>
      <w:tr w:rsidR="00204780" w14:paraId="1960E39F" w14:textId="77777777">
        <w:trPr>
          <w:trHeight w:val="268"/>
        </w:trPr>
        <w:tc>
          <w:tcPr>
            <w:tcW w:w="1012" w:type="dxa"/>
            <w:vAlign w:val="center"/>
          </w:tcPr>
          <w:p w14:paraId="0BE8BF1D"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DÍA</w:t>
            </w:r>
          </w:p>
        </w:tc>
        <w:tc>
          <w:tcPr>
            <w:tcW w:w="1046" w:type="dxa"/>
            <w:vAlign w:val="center"/>
          </w:tcPr>
          <w:p w14:paraId="7AF878C0"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MES</w:t>
            </w:r>
          </w:p>
        </w:tc>
        <w:tc>
          <w:tcPr>
            <w:tcW w:w="1027" w:type="dxa"/>
            <w:vAlign w:val="center"/>
          </w:tcPr>
          <w:p w14:paraId="293D46F3"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AÑO</w:t>
            </w:r>
          </w:p>
        </w:tc>
        <w:tc>
          <w:tcPr>
            <w:tcW w:w="3260" w:type="dxa"/>
            <w:vAlign w:val="center"/>
          </w:tcPr>
          <w:p w14:paraId="2ED7B304"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 xml:space="preserve">REGISTRO ASIGNADO </w:t>
            </w:r>
            <w:r>
              <w:rPr>
                <w:rFonts w:ascii="Calibri" w:eastAsia="Calibri" w:hAnsi="Calibri" w:cstheme="minorHAnsi"/>
                <w:sz w:val="12"/>
                <w:szCs w:val="12"/>
                <w:lang w:val="es-MX"/>
              </w:rPr>
              <w:t>NÚMERO</w:t>
            </w:r>
            <w:r>
              <w:rPr>
                <w:rFonts w:ascii="Calibri" w:eastAsia="Calibri" w:hAnsi="Calibri" w:cstheme="minorHAnsi"/>
                <w:sz w:val="12"/>
                <w:szCs w:val="12"/>
              </w:rPr>
              <w:t>:</w:t>
            </w:r>
          </w:p>
        </w:tc>
        <w:tc>
          <w:tcPr>
            <w:tcW w:w="932" w:type="dxa"/>
            <w:vAlign w:val="center"/>
          </w:tcPr>
          <w:p w14:paraId="23FB7905"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DÍA</w:t>
            </w:r>
          </w:p>
        </w:tc>
        <w:tc>
          <w:tcPr>
            <w:tcW w:w="914" w:type="dxa"/>
            <w:vAlign w:val="center"/>
          </w:tcPr>
          <w:p w14:paraId="015E831F"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MES</w:t>
            </w:r>
          </w:p>
        </w:tc>
        <w:tc>
          <w:tcPr>
            <w:tcW w:w="863" w:type="dxa"/>
            <w:vAlign w:val="center"/>
          </w:tcPr>
          <w:p w14:paraId="21D8E89F" w14:textId="77777777"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AÑO</w:t>
            </w:r>
          </w:p>
        </w:tc>
      </w:tr>
      <w:tr w:rsidR="00204780" w:rsidRPr="000230DA" w14:paraId="34AD7A34" w14:textId="77777777">
        <w:tc>
          <w:tcPr>
            <w:tcW w:w="3085" w:type="dxa"/>
            <w:gridSpan w:val="3"/>
            <w:vAlign w:val="center"/>
          </w:tcPr>
          <w:p w14:paraId="35091128" w14:textId="77777777" w:rsidR="00204780" w:rsidRPr="004A215D" w:rsidRDefault="00EB2319">
            <w:pPr>
              <w:rPr>
                <w:rFonts w:ascii="Calibri" w:eastAsia="Calibri" w:hAnsi="Calibri" w:cstheme="minorHAnsi"/>
                <w:sz w:val="12"/>
                <w:szCs w:val="12"/>
                <w:lang w:val="es-MX"/>
              </w:rPr>
            </w:pPr>
            <w:r w:rsidRPr="004A215D">
              <w:rPr>
                <w:rFonts w:ascii="Calibri" w:eastAsia="Calibri" w:hAnsi="Calibri" w:cstheme="minorHAnsi"/>
                <w:sz w:val="12"/>
                <w:szCs w:val="12"/>
                <w:lang w:val="es-MX"/>
              </w:rPr>
              <w:t>NOMBRE Y FIRMA</w:t>
            </w:r>
          </w:p>
          <w:p w14:paraId="37E40B2E" w14:textId="77777777" w:rsidR="00204780" w:rsidRPr="004A215D" w:rsidRDefault="00EB2319">
            <w:pPr>
              <w:rPr>
                <w:rFonts w:ascii="Calibri" w:eastAsia="Calibri" w:hAnsi="Calibri" w:cstheme="minorHAnsi"/>
                <w:sz w:val="12"/>
                <w:szCs w:val="12"/>
                <w:lang w:val="es-MX"/>
              </w:rPr>
            </w:pPr>
            <w:r w:rsidRPr="004A215D">
              <w:rPr>
                <w:rFonts w:ascii="Calibri" w:eastAsia="Calibri" w:hAnsi="Calibri" w:cstheme="minorHAnsi"/>
                <w:sz w:val="12"/>
                <w:szCs w:val="12"/>
                <w:lang w:val="es-MX"/>
              </w:rPr>
              <w:t>RECEPCIÓN Y CONTROL</w:t>
            </w:r>
          </w:p>
          <w:p w14:paraId="428DA529" w14:textId="77777777" w:rsidR="00204780" w:rsidRDefault="00204780">
            <w:pPr>
              <w:rPr>
                <w:rFonts w:ascii="Calibri" w:eastAsia="Calibri" w:hAnsi="Calibri" w:cstheme="minorHAnsi"/>
                <w:sz w:val="12"/>
                <w:szCs w:val="12"/>
                <w:lang w:val="es-MX"/>
              </w:rPr>
            </w:pPr>
          </w:p>
          <w:p w14:paraId="4F05F5F4" w14:textId="77777777" w:rsidR="00CD3ABC" w:rsidRPr="004A215D" w:rsidRDefault="00CD3ABC">
            <w:pPr>
              <w:rPr>
                <w:rFonts w:ascii="Calibri" w:eastAsia="Calibri" w:hAnsi="Calibri" w:cstheme="minorHAnsi"/>
                <w:sz w:val="12"/>
                <w:szCs w:val="12"/>
                <w:lang w:val="es-MX"/>
              </w:rPr>
            </w:pPr>
          </w:p>
          <w:p w14:paraId="32B9663C" w14:textId="77777777" w:rsidR="00204780" w:rsidRPr="004A215D" w:rsidRDefault="00204780">
            <w:pPr>
              <w:rPr>
                <w:rFonts w:ascii="Calibri" w:eastAsia="Calibri" w:hAnsi="Calibri" w:cstheme="minorHAnsi"/>
                <w:sz w:val="12"/>
                <w:szCs w:val="12"/>
                <w:lang w:val="es-MX"/>
              </w:rPr>
            </w:pPr>
          </w:p>
          <w:p w14:paraId="0D93E869" w14:textId="6483B760" w:rsidR="00204780" w:rsidRPr="009D3F69" w:rsidRDefault="000230DA">
            <w:pPr>
              <w:rPr>
                <w:rFonts w:ascii="Calibri" w:eastAsia="Calibri" w:hAnsi="Calibri" w:cstheme="minorHAnsi"/>
                <w:sz w:val="14"/>
                <w:szCs w:val="18"/>
                <w:lang w:val="es-MX"/>
              </w:rPr>
            </w:pPr>
            <w:ins w:id="0" w:author="RAMIRO  GARCIA MONTESINOS" w:date="2021-03-08T15:18:00Z">
              <w:r w:rsidRPr="000230DA">
                <w:rPr>
                  <w:rFonts w:ascii="Calibri" w:eastAsia="Calibri" w:hAnsi="Calibri" w:cstheme="minorHAnsi"/>
                  <w:b/>
                  <w:noProof/>
                  <w:spacing w:val="1"/>
                  <w:sz w:val="16"/>
                  <w:szCs w:val="16"/>
                  <w:lang w:val="es-MX"/>
                </w:rPr>
                <mc:AlternateContent>
                  <mc:Choice Requires="wps">
                    <w:drawing>
                      <wp:anchor distT="0" distB="0" distL="114300" distR="114300" simplePos="0" relativeHeight="251667456" behindDoc="0" locked="0" layoutInCell="1" allowOverlap="1" wp14:anchorId="480E25B6" wp14:editId="05E03413">
                        <wp:simplePos x="0" y="0"/>
                        <wp:positionH relativeFrom="column">
                          <wp:posOffset>-29210</wp:posOffset>
                        </wp:positionH>
                        <wp:positionV relativeFrom="paragraph">
                          <wp:posOffset>233680</wp:posOffset>
                        </wp:positionV>
                        <wp:extent cx="2374265" cy="247650"/>
                        <wp:effectExtent l="0" t="0" r="698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solidFill>
                                  <a:srgbClr val="FFFFFF"/>
                                </a:solidFill>
                                <a:ln w="9525">
                                  <a:noFill/>
                                  <a:miter lim="800000"/>
                                  <a:headEnd/>
                                  <a:tailEnd/>
                                </a:ln>
                              </wps:spPr>
                              <wps:txbx>
                                <w:txbxContent>
                                  <w:p w14:paraId="6682AA7C" w14:textId="3E422E3D" w:rsidR="000230DA" w:rsidRPr="000230DA" w:rsidRDefault="000230DA" w:rsidP="000230DA">
                                    <w:pPr>
                                      <w:rPr>
                                        <w:rFonts w:ascii="Calibri" w:eastAsia="Calibri" w:hAnsi="Calibri" w:cstheme="minorHAnsi"/>
                                        <w:b/>
                                        <w:sz w:val="18"/>
                                        <w:szCs w:val="18"/>
                                        <w:lang w:val="es-ES"/>
                                      </w:rPr>
                                    </w:pPr>
                                    <w:r w:rsidRPr="000230DA">
                                      <w:rPr>
                                        <w:rFonts w:ascii="Calibri" w:eastAsia="Calibri" w:hAnsi="Calibri" w:cstheme="minorHAnsi"/>
                                        <w:b/>
                                        <w:sz w:val="14"/>
                                        <w:szCs w:val="18"/>
                                        <w:lang w:val="es-ES"/>
                                      </w:rPr>
                                      <w:t>ESTE FORMATO SE PRESENTA POR TRIPLICADO</w:t>
                                    </w:r>
                                  </w:p>
                                  <w:p w14:paraId="45C0C359" w14:textId="0AD23B86" w:rsidR="000230DA" w:rsidRPr="000230DA" w:rsidRDefault="000230DA">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pt;margin-top:18.4pt;width:186.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" stroked="f">
                        <v:textbox>
                          <w:txbxContent>
                            <w:p w14:paraId="6682AA7C" w14:textId="3E422E3D" w:rsidR="000230DA" w:rsidRPr="000230DA" w:rsidRDefault="000230DA" w:rsidP="000230DA">
                              <w:pPr>
                                <w:rPr>
                                  <w:rFonts w:ascii="Calibri" w:eastAsia="Calibri" w:hAnsi="Calibri" w:cstheme="minorHAnsi"/>
                                  <w:b/>
                                  <w:sz w:val="18"/>
                                  <w:szCs w:val="18"/>
                                  <w:lang w:val="es-ES"/>
                                </w:rPr>
                              </w:pPr>
                              <w:r w:rsidRPr="000230DA">
                                <w:rPr>
                                  <w:rFonts w:ascii="Calibri" w:eastAsia="Calibri" w:hAnsi="Calibri" w:cstheme="minorHAnsi"/>
                                  <w:b/>
                                  <w:sz w:val="14"/>
                                  <w:szCs w:val="18"/>
                                  <w:lang w:val="es-ES"/>
                                </w:rPr>
                                <w:t>ESTE FORMATO SE PRESENTA POR TRIPLICADO</w:t>
                              </w:r>
                            </w:p>
                            <w:p w14:paraId="45C0C359" w14:textId="0AD23B86" w:rsidR="000230DA" w:rsidRPr="000230DA" w:rsidRDefault="000230DA">
                              <w:pPr>
                                <w:rPr>
                                  <w:lang w:val="es-ES"/>
                                </w:rPr>
                              </w:pPr>
                            </w:p>
                          </w:txbxContent>
                        </v:textbox>
                      </v:shape>
                    </w:pict>
                  </mc:Fallback>
                </mc:AlternateContent>
              </w:r>
            </w:ins>
            <w:r w:rsidR="009D3F69" w:rsidRPr="004A215D">
              <w:rPr>
                <w:rFonts w:ascii="Calibri" w:eastAsia="Calibri" w:hAnsi="Calibri" w:cstheme="minorHAnsi"/>
                <w:sz w:val="12"/>
                <w:szCs w:val="12"/>
                <w:lang w:val="es-MX"/>
              </w:rPr>
              <w:t>COORDINADOR DE PROGRAMACIÓN Y DICTÁMENES</w:t>
            </w:r>
          </w:p>
        </w:tc>
        <w:tc>
          <w:tcPr>
            <w:tcW w:w="3260" w:type="dxa"/>
            <w:vAlign w:val="center"/>
          </w:tcPr>
          <w:p w14:paraId="7E47CB19" w14:textId="77777777"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NOMBRE Y FIRMA</w:t>
            </w:r>
          </w:p>
          <w:p w14:paraId="23477ED0" w14:textId="77777777"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VISTO BUENO</w:t>
            </w:r>
          </w:p>
          <w:p w14:paraId="08D8A771" w14:textId="77777777" w:rsidR="00204780" w:rsidRPr="004A215D" w:rsidRDefault="00204780">
            <w:pPr>
              <w:rPr>
                <w:rFonts w:ascii="Calibri" w:eastAsia="Calibri" w:hAnsi="Calibri" w:cstheme="minorHAnsi"/>
                <w:sz w:val="12"/>
                <w:szCs w:val="12"/>
                <w:lang w:val="es-ES"/>
              </w:rPr>
            </w:pPr>
          </w:p>
          <w:p w14:paraId="7A9C3E2A" w14:textId="77777777" w:rsidR="00204780" w:rsidRPr="004A215D" w:rsidRDefault="00204780">
            <w:pPr>
              <w:rPr>
                <w:rFonts w:ascii="Calibri" w:eastAsia="Calibri" w:hAnsi="Calibri" w:cstheme="minorHAnsi"/>
                <w:sz w:val="12"/>
                <w:szCs w:val="12"/>
                <w:lang w:val="es-ES"/>
              </w:rPr>
            </w:pPr>
          </w:p>
          <w:p w14:paraId="5709C03A" w14:textId="77777777" w:rsidR="005F06C2" w:rsidRDefault="005F06C2">
            <w:pPr>
              <w:rPr>
                <w:rFonts w:ascii="Calibri" w:eastAsia="Calibri" w:hAnsi="Calibri" w:cstheme="minorHAnsi"/>
                <w:sz w:val="12"/>
                <w:szCs w:val="12"/>
                <w:lang w:val="es-MX"/>
              </w:rPr>
            </w:pPr>
          </w:p>
          <w:p w14:paraId="2C204B5C" w14:textId="77777777" w:rsidR="00204780" w:rsidRPr="004A215D" w:rsidRDefault="009D3F69">
            <w:pPr>
              <w:rPr>
                <w:rFonts w:ascii="Calibri" w:eastAsia="Calibri" w:hAnsi="Calibri" w:cstheme="minorHAnsi"/>
                <w:sz w:val="12"/>
                <w:szCs w:val="12"/>
                <w:lang w:val="es-MX"/>
              </w:rPr>
            </w:pPr>
            <w:r w:rsidRPr="004A215D">
              <w:rPr>
                <w:rFonts w:ascii="Calibri" w:eastAsia="Calibri" w:hAnsi="Calibri" w:cstheme="minorHAnsi"/>
                <w:sz w:val="12"/>
                <w:szCs w:val="12"/>
                <w:lang w:val="es-MX"/>
              </w:rPr>
              <w:t>COORDINADOR DE REVISIÓN DE GABINETE Y MASIVA</w:t>
            </w:r>
          </w:p>
        </w:tc>
        <w:tc>
          <w:tcPr>
            <w:tcW w:w="2709" w:type="dxa"/>
            <w:gridSpan w:val="3"/>
            <w:vAlign w:val="center"/>
          </w:tcPr>
          <w:p w14:paraId="6DF7DD8A" w14:textId="77777777"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NOMBRE Y FIRMA DEL FUNCIONARIO QUE AUTORIZA</w:t>
            </w:r>
          </w:p>
          <w:p w14:paraId="58FADE28" w14:textId="77777777" w:rsidR="00204780" w:rsidRPr="004A215D" w:rsidRDefault="00204780">
            <w:pPr>
              <w:rPr>
                <w:rFonts w:ascii="Calibri" w:eastAsia="Calibri" w:hAnsi="Calibri" w:cstheme="minorHAnsi"/>
                <w:sz w:val="12"/>
                <w:szCs w:val="12"/>
                <w:lang w:val="es-ES"/>
              </w:rPr>
            </w:pPr>
          </w:p>
          <w:p w14:paraId="2B299B72" w14:textId="77777777" w:rsidR="00204780" w:rsidRPr="004A215D" w:rsidRDefault="00204780">
            <w:pPr>
              <w:rPr>
                <w:rFonts w:ascii="Calibri" w:eastAsia="Calibri" w:hAnsi="Calibri" w:cstheme="minorHAnsi"/>
                <w:sz w:val="12"/>
                <w:szCs w:val="12"/>
                <w:lang w:val="es-ES"/>
              </w:rPr>
            </w:pPr>
          </w:p>
          <w:p w14:paraId="763D2201" w14:textId="77777777" w:rsidR="005F06C2" w:rsidRDefault="005F06C2">
            <w:pPr>
              <w:rPr>
                <w:rFonts w:ascii="Calibri" w:eastAsia="Calibri" w:hAnsi="Calibri" w:cstheme="minorHAnsi"/>
                <w:sz w:val="12"/>
                <w:szCs w:val="12"/>
                <w:lang w:val="es-ES"/>
              </w:rPr>
            </w:pPr>
          </w:p>
          <w:p w14:paraId="224E660B" w14:textId="77777777" w:rsidR="00204780" w:rsidRPr="004A215D" w:rsidRDefault="00FF305C">
            <w:pPr>
              <w:rPr>
                <w:rFonts w:ascii="Calibri" w:eastAsia="Calibri" w:hAnsi="Calibri" w:cstheme="minorHAnsi"/>
                <w:sz w:val="12"/>
                <w:szCs w:val="12"/>
                <w:lang w:val="es-ES"/>
              </w:rPr>
            </w:pPr>
            <w:r w:rsidRPr="004A215D">
              <w:rPr>
                <w:rFonts w:ascii="Calibri" w:eastAsia="Calibri" w:hAnsi="Calibri" w:cstheme="minorHAnsi"/>
                <w:sz w:val="12"/>
                <w:szCs w:val="12"/>
                <w:lang w:val="es-ES"/>
              </w:rPr>
              <w:t>DIRECTOR DE AUDITORÍA E INSPECCIÓN FISCAL</w:t>
            </w:r>
          </w:p>
        </w:tc>
      </w:tr>
    </w:tbl>
    <w:p w14:paraId="5D42F373" w14:textId="77777777" w:rsidR="00204780" w:rsidRDefault="00204780">
      <w:pPr>
        <w:rPr>
          <w:rFonts w:ascii="Calibri" w:eastAsia="Calibri" w:hAnsi="Calibri" w:cstheme="minorHAnsi"/>
          <w:b/>
          <w:sz w:val="18"/>
          <w:szCs w:val="18"/>
          <w:bdr w:val="single" w:sz="4" w:space="0" w:color="auto"/>
          <w:lang w:val="es-ES"/>
        </w:rPr>
      </w:pPr>
    </w:p>
    <w:p w14:paraId="642169BE" w14:textId="77777777" w:rsidR="0061502D" w:rsidRPr="0061502D" w:rsidRDefault="0061502D" w:rsidP="0061502D">
      <w:pPr>
        <w:rPr>
          <w:lang w:val="es-MX"/>
        </w:rPr>
      </w:pPr>
      <w:r w:rsidRPr="0061502D">
        <w:rPr>
          <w:rFonts w:ascii="Calibri" w:eastAsia="Calibri" w:hAnsi="Calibri" w:cstheme="minorHAnsi"/>
          <w:b/>
          <w:sz w:val="18"/>
          <w:szCs w:val="18"/>
          <w:bdr w:val="single" w:sz="4" w:space="0" w:color="auto"/>
          <w:lang w:val="es-ES"/>
        </w:rPr>
        <w:t xml:space="preserve">INSTRUCCIONES PARA EL LLENADO DEL FORMATO                                                                     </w:t>
      </w:r>
      <w:r w:rsidRPr="0061502D">
        <w:rPr>
          <w:rFonts w:ascii="Calibri" w:eastAsia="Calibri" w:hAnsi="Calibri" w:cstheme="minorHAnsi"/>
          <w:b/>
          <w:spacing w:val="1"/>
          <w:szCs w:val="16"/>
          <w:bdr w:val="single" w:sz="4" w:space="0" w:color="auto"/>
          <w:lang w:val="es-MX"/>
        </w:rPr>
        <w:t>FSRCP</w:t>
      </w:r>
    </w:p>
    <w:p w14:paraId="2FB2B8FA" w14:textId="77777777" w:rsidR="0061502D" w:rsidRPr="0061502D" w:rsidRDefault="0061502D">
      <w:pPr>
        <w:rPr>
          <w:rFonts w:ascii="Calibri" w:eastAsia="Calibri" w:hAnsi="Calibri" w:cstheme="minorHAnsi"/>
          <w:b/>
          <w:sz w:val="18"/>
          <w:szCs w:val="18"/>
          <w:lang w:val="es-MX"/>
        </w:rPr>
      </w:pPr>
    </w:p>
    <w:p w14:paraId="6C826023" w14:textId="7ACB7204"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DATOS DE IDENTIFICACIÓN DEL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w:t>
      </w:r>
    </w:p>
    <w:p w14:paraId="60AF04FE" w14:textId="30549985"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w:t>
      </w:r>
      <w:r>
        <w:rPr>
          <w:rFonts w:ascii="Calibri" w:eastAsia="Calibri" w:hAnsi="Calibri" w:cstheme="minorHAnsi"/>
          <w:sz w:val="14"/>
          <w:szCs w:val="18"/>
          <w:lang w:val="es-ES"/>
        </w:rPr>
        <w:t>ANOTAR EL APELLIDO PATERNO, MATERNO Y NOMBRE(S) DEL</w:t>
      </w:r>
      <w:r w:rsidR="00A57DB6">
        <w:rPr>
          <w:rFonts w:ascii="Calibri" w:eastAsia="Calibri" w:hAnsi="Calibri" w:cstheme="minorHAnsi"/>
          <w:sz w:val="14"/>
          <w:szCs w:val="18"/>
          <w:lang w:val="es-ES"/>
        </w:rPr>
        <w:t xml:space="preserve"> (LA)</w:t>
      </w:r>
      <w:r>
        <w:rPr>
          <w:rFonts w:ascii="Calibri" w:eastAsia="Calibri" w:hAnsi="Calibri" w:cstheme="minorHAnsi"/>
          <w:sz w:val="14"/>
          <w:szCs w:val="18"/>
          <w:lang w:val="es-ES"/>
        </w:rPr>
        <w:t xml:space="preserve"> CONTADOR</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PÚBLICO</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QUE SOLICITA EL REGISTRO. </w:t>
      </w:r>
      <w:r w:rsidR="00C744EF">
        <w:rPr>
          <w:rFonts w:ascii="Calibri" w:eastAsia="Calibri" w:hAnsi="Calibri" w:cstheme="minorHAnsi"/>
          <w:sz w:val="14"/>
          <w:szCs w:val="18"/>
          <w:lang w:val="es-ES"/>
        </w:rPr>
        <w:t>(</w:t>
      </w:r>
      <w:r>
        <w:rPr>
          <w:rFonts w:ascii="Calibri" w:eastAsia="Calibri" w:hAnsi="Calibri" w:cstheme="minorHAnsi"/>
          <w:sz w:val="14"/>
          <w:szCs w:val="18"/>
          <w:lang w:val="es-ES"/>
        </w:rPr>
        <w:t>DEBERÁ ANEXAR COPIA DE SU IDENTIFICACIÓN OFICIAL</w:t>
      </w:r>
      <w:r w:rsidR="00C744EF">
        <w:rPr>
          <w:rFonts w:ascii="Calibri" w:eastAsia="Calibri" w:hAnsi="Calibri" w:cstheme="minorHAnsi"/>
          <w:sz w:val="14"/>
          <w:szCs w:val="18"/>
          <w:lang w:val="es-ES"/>
        </w:rPr>
        <w:t>, ASI COMO ORIGINAL PARA COTEJO)</w:t>
      </w:r>
    </w:p>
    <w:p w14:paraId="355F5BDE" w14:textId="76B8B196" w:rsidR="00204780" w:rsidRDefault="004B2B30">
      <w:pPr>
        <w:numPr>
          <w:ilvl w:val="1"/>
          <w:numId w:val="1"/>
        </w:numPr>
        <w:spacing w:line="276" w:lineRule="auto"/>
        <w:jc w:val="both"/>
        <w:rPr>
          <w:rFonts w:ascii="Calibri" w:eastAsia="Calibri" w:hAnsi="Calibri" w:cstheme="minorHAnsi"/>
          <w:sz w:val="14"/>
          <w:szCs w:val="18"/>
          <w:lang w:val="es-ES"/>
        </w:rPr>
      </w:pPr>
      <w:r w:rsidRPr="004B2B30">
        <w:rPr>
          <w:rFonts w:ascii="Calibri" w:eastAsia="Calibri" w:hAnsi="Calibri" w:cstheme="minorHAnsi"/>
          <w:b/>
          <w:sz w:val="14"/>
          <w:szCs w:val="18"/>
          <w:lang w:val="es-ES"/>
        </w:rPr>
        <w:t xml:space="preserve">REGISTRO </w:t>
      </w:r>
      <w:r>
        <w:rPr>
          <w:rFonts w:ascii="Calibri" w:eastAsia="Calibri" w:hAnsi="Calibri" w:cstheme="minorHAnsi"/>
          <w:b/>
          <w:sz w:val="14"/>
          <w:szCs w:val="18"/>
          <w:lang w:val="es-ES"/>
        </w:rPr>
        <w:t>ESTATAL</w:t>
      </w:r>
      <w:r w:rsidRPr="004B2B30">
        <w:rPr>
          <w:rFonts w:ascii="Calibri" w:eastAsia="Calibri" w:hAnsi="Calibri" w:cstheme="minorHAnsi"/>
          <w:b/>
          <w:sz w:val="14"/>
          <w:szCs w:val="18"/>
          <w:lang w:val="es-ES"/>
        </w:rPr>
        <w:t xml:space="preserve"> DE CONTRIBUYENTES</w:t>
      </w:r>
      <w:r>
        <w:rPr>
          <w:rFonts w:ascii="Calibri" w:eastAsia="Calibri" w:hAnsi="Calibri" w:cstheme="minorHAnsi"/>
          <w:b/>
          <w:sz w:val="14"/>
          <w:szCs w:val="18"/>
          <w:lang w:val="es-ES"/>
        </w:rPr>
        <w:t xml:space="preserve"> Y/O </w:t>
      </w:r>
      <w:r w:rsidR="00EB2319">
        <w:rPr>
          <w:rFonts w:ascii="Calibri" w:eastAsia="Calibri" w:hAnsi="Calibri" w:cstheme="minorHAnsi"/>
          <w:b/>
          <w:sz w:val="14"/>
          <w:szCs w:val="18"/>
          <w:lang w:val="es-ES"/>
        </w:rPr>
        <w:t xml:space="preserve">REGISTRO FEDERAL DE CONTRIBUYENTES.- </w:t>
      </w:r>
      <w:r w:rsidR="00EB2319">
        <w:rPr>
          <w:rFonts w:ascii="Calibri" w:eastAsia="Calibri" w:hAnsi="Calibri" w:cstheme="minorHAnsi"/>
          <w:sz w:val="14"/>
          <w:szCs w:val="18"/>
          <w:lang w:val="es-ES"/>
        </w:rPr>
        <w:t xml:space="preserve">DEBERÁ ANOTAR SU REGISTRO ASIGNADO POR LA SECRETARÍA DE </w:t>
      </w:r>
      <w:r w:rsidR="000230DA">
        <w:rPr>
          <w:rFonts w:ascii="Calibri" w:eastAsia="Calibri" w:hAnsi="Calibri" w:cstheme="minorHAnsi"/>
          <w:sz w:val="14"/>
          <w:szCs w:val="18"/>
          <w:lang w:val="es-ES"/>
        </w:rPr>
        <w:t xml:space="preserve">FINANZAS Y/O </w:t>
      </w:r>
      <w:bookmarkStart w:id="1" w:name="_GoBack"/>
      <w:bookmarkEnd w:id="1"/>
      <w:r w:rsidR="000230DA">
        <w:rPr>
          <w:rFonts w:ascii="Calibri" w:eastAsia="Calibri" w:hAnsi="Calibri" w:cstheme="minorHAnsi"/>
          <w:sz w:val="14"/>
          <w:szCs w:val="18"/>
          <w:lang w:val="es-ES"/>
        </w:rPr>
        <w:t xml:space="preserve">LA SECRETARÍA DE </w:t>
      </w:r>
      <w:r w:rsidR="00EB2319">
        <w:rPr>
          <w:rFonts w:ascii="Calibri" w:eastAsia="Calibri" w:hAnsi="Calibri" w:cstheme="minorHAnsi"/>
          <w:sz w:val="14"/>
          <w:szCs w:val="18"/>
          <w:lang w:val="es-ES"/>
        </w:rPr>
        <w:t>HACIENDA Y CRÉDITO PÚBLICO, INVARIABLEMENTE A TRECE POSICIONES.</w:t>
      </w:r>
    </w:p>
    <w:p w14:paraId="26541417" w14:textId="725C7EAA"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NÚMERO DE CEDULA PROFESIONAL.- </w:t>
      </w:r>
      <w:r>
        <w:rPr>
          <w:rFonts w:ascii="Calibri" w:eastAsia="Calibri" w:hAnsi="Calibri" w:cstheme="minorHAnsi"/>
          <w:sz w:val="14"/>
          <w:szCs w:val="18"/>
          <w:lang w:val="es-ES"/>
        </w:rPr>
        <w:t>DEBERÁ ANOTAR EL NÚMERO DE C</w:t>
      </w:r>
      <w:r w:rsidR="00244E6F">
        <w:rPr>
          <w:rFonts w:ascii="Calibri" w:eastAsia="Calibri" w:hAnsi="Calibri" w:cstheme="minorHAnsi"/>
          <w:sz w:val="14"/>
          <w:szCs w:val="18"/>
          <w:lang w:val="es-ES"/>
        </w:rPr>
        <w:t>É</w:t>
      </w:r>
      <w:r>
        <w:rPr>
          <w:rFonts w:ascii="Calibri" w:eastAsia="Calibri" w:hAnsi="Calibri" w:cstheme="minorHAnsi"/>
          <w:sz w:val="14"/>
          <w:szCs w:val="18"/>
          <w:lang w:val="es-ES"/>
        </w:rPr>
        <w:t>DULA PROFESIONAL QUE LO ACREDITA COMO CONTADOR</w:t>
      </w:r>
      <w:r w:rsidR="00BA2C58">
        <w:rPr>
          <w:rFonts w:ascii="Calibri" w:eastAsia="Calibri" w:hAnsi="Calibri" w:cstheme="minorHAnsi"/>
          <w:sz w:val="14"/>
          <w:szCs w:val="18"/>
          <w:lang w:val="es-ES"/>
        </w:rPr>
        <w:t>(A)</w:t>
      </w:r>
      <w:r>
        <w:rPr>
          <w:rFonts w:ascii="Calibri" w:eastAsia="Calibri" w:hAnsi="Calibri" w:cstheme="minorHAnsi"/>
          <w:sz w:val="14"/>
          <w:szCs w:val="18"/>
          <w:lang w:val="es-ES"/>
        </w:rPr>
        <w:t xml:space="preserve"> PÚBLICO</w:t>
      </w:r>
      <w:r w:rsidR="00BA2C58">
        <w:rPr>
          <w:rFonts w:ascii="Calibri" w:eastAsia="Calibri" w:hAnsi="Calibri" w:cstheme="minorHAnsi"/>
          <w:sz w:val="14"/>
          <w:szCs w:val="18"/>
          <w:lang w:val="es-ES"/>
        </w:rPr>
        <w:t>(A)</w:t>
      </w:r>
      <w:r>
        <w:rPr>
          <w:rFonts w:ascii="Calibri" w:eastAsia="Calibri" w:hAnsi="Calibri" w:cstheme="minorHAnsi"/>
          <w:sz w:val="14"/>
          <w:szCs w:val="18"/>
          <w:lang w:val="es-ES"/>
        </w:rPr>
        <w:t>.</w:t>
      </w:r>
    </w:p>
    <w:p w14:paraId="029371ED"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DOMICILIO.- </w:t>
      </w:r>
      <w:r>
        <w:rPr>
          <w:rFonts w:ascii="Calibri" w:eastAsia="Calibri" w:hAnsi="Calibri" w:cstheme="minorHAnsi"/>
          <w:sz w:val="14"/>
          <w:szCs w:val="18"/>
          <w:lang w:val="es-ES"/>
        </w:rPr>
        <w:t>DEBERÁ INDICAR EL DOMICILIO COMPLETO, ESPECIFICANDO EL NOMBRE DE LA CALLE, NÚMERO EXTERIOR E INTERIOR EN SU CASO, COLONIA, CÓDIGO POSTAL, POBLACIÓN, MUNICIPIO Y NÚMERO TELEFÓNICO.</w:t>
      </w:r>
    </w:p>
    <w:p w14:paraId="6D865415" w14:textId="77777777" w:rsidR="00BC4DDD" w:rsidRPr="00BC4DDD" w:rsidRDefault="00EB2319" w:rsidP="00BC4DDD">
      <w:pPr>
        <w:spacing w:line="276" w:lineRule="auto"/>
        <w:ind w:left="460"/>
        <w:jc w:val="both"/>
        <w:rPr>
          <w:rFonts w:ascii="Calibri" w:eastAsia="Calibri" w:hAnsi="Calibri" w:cstheme="minorHAnsi"/>
          <w:sz w:val="14"/>
          <w:szCs w:val="18"/>
          <w:lang w:val="es-ES"/>
        </w:rPr>
      </w:pPr>
      <w:r>
        <w:rPr>
          <w:rFonts w:ascii="Calibri" w:eastAsia="Calibri" w:hAnsi="Calibri" w:cstheme="minorHAnsi"/>
          <w:sz w:val="14"/>
          <w:szCs w:val="18"/>
          <w:lang w:val="es-ES"/>
        </w:rPr>
        <w:t>EN EL CASO DE QUE EL DOMICILIO FISCAL, SE UBIQUE FUERA DE LA CIRCUNSCRIPCIÓN TERRITORIAL DEL ESTADO DE OAXACA,  DEBERÁ ANOTAR EL DOMICILIO DONDE PUEDA RECIBIR NOTIFICACIONES Y QUE SE ENCUENTRE DENTRO DEL ESTADO DE OAXACA.</w:t>
      </w:r>
      <w:r w:rsidR="00BC4DDD">
        <w:rPr>
          <w:rFonts w:ascii="Calibri" w:eastAsia="Calibri" w:hAnsi="Calibri" w:cstheme="minorHAnsi"/>
          <w:sz w:val="14"/>
          <w:szCs w:val="18"/>
          <w:lang w:val="es-ES"/>
        </w:rPr>
        <w:t xml:space="preserve"> (ANEXAR COPIA DEL COMPROBANTE DE DOMICILIO RECIENTE, ASI COMO ORIGINAL PARA COTEJO)</w:t>
      </w:r>
    </w:p>
    <w:p w14:paraId="5554924E" w14:textId="7935499D"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CORREO ELECTRÓNICO. – </w:t>
      </w:r>
      <w:r>
        <w:rPr>
          <w:rFonts w:ascii="Calibri" w:eastAsia="Calibri" w:hAnsi="Calibri" w:cstheme="minorHAnsi"/>
          <w:sz w:val="14"/>
          <w:szCs w:val="18"/>
          <w:lang w:val="es-ES"/>
        </w:rPr>
        <w:t>DEBERÁ INDICAR LA DIRECCIÓN DE CORREO ELECTRÓNICO DEL</w:t>
      </w:r>
      <w:r w:rsidR="00A57DB6">
        <w:rPr>
          <w:rFonts w:ascii="Calibri" w:eastAsia="Calibri" w:hAnsi="Calibri" w:cstheme="minorHAnsi"/>
          <w:sz w:val="14"/>
          <w:szCs w:val="18"/>
          <w:lang w:val="es-ES"/>
        </w:rPr>
        <w:t xml:space="preserve"> (LA)</w:t>
      </w:r>
      <w:r>
        <w:rPr>
          <w:rFonts w:ascii="Calibri" w:eastAsia="Calibri" w:hAnsi="Calibri" w:cstheme="minorHAnsi"/>
          <w:sz w:val="14"/>
          <w:szCs w:val="18"/>
          <w:lang w:val="es-ES"/>
        </w:rPr>
        <w:t xml:space="preserve"> CONTADOR</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PÚBLICO</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w:t>
      </w:r>
    </w:p>
    <w:p w14:paraId="287DA1AA" w14:textId="182EB62F"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DATOS DE IDENTIFICACIÓN DEL DESPACHO AL QUE PERTENECE 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w:t>
      </w:r>
    </w:p>
    <w:p w14:paraId="76AFBCBD"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DENOMINACIÓN O RAZÓN SOCIAL.- </w:t>
      </w:r>
      <w:r>
        <w:rPr>
          <w:rFonts w:ascii="Calibri" w:eastAsia="Calibri" w:hAnsi="Calibri" w:cstheme="minorHAnsi"/>
          <w:sz w:val="14"/>
          <w:szCs w:val="18"/>
          <w:lang w:val="es-ES"/>
        </w:rPr>
        <w:t>ANOTAR EL NOMBRE COMPLETO DEL DESPACHO AL QUE PERTENECE, SI ACTÚA EN FORMA INDEPENDIENTE NO LLENARA ESTE PUNTO.</w:t>
      </w:r>
    </w:p>
    <w:p w14:paraId="4EE89186"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REGISTRO FEDERAL  DE  CONTRIBUYENTES.- </w:t>
      </w:r>
      <w:r>
        <w:rPr>
          <w:rFonts w:ascii="Calibri" w:eastAsia="Calibri" w:hAnsi="Calibri" w:cstheme="minorHAnsi"/>
          <w:sz w:val="14"/>
          <w:szCs w:val="18"/>
          <w:lang w:val="es-ES"/>
        </w:rPr>
        <w:t>DEBERÁ ANOTAR SU REGISTRO ASIGNADO POR LA SECRETARÍA DE HACIENDA Y CRÉDITO PÚBLICO, INVARIABLEMENTE A TRECE POSICIONES.</w:t>
      </w:r>
    </w:p>
    <w:p w14:paraId="4B23AD0D" w14:textId="77777777" w:rsidR="00204780" w:rsidRPr="00BC4DDD"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DOMICILIO. </w:t>
      </w:r>
      <w:r w:rsidRPr="00BC4DDD">
        <w:rPr>
          <w:rFonts w:ascii="Calibri" w:eastAsia="Calibri" w:hAnsi="Calibri" w:cstheme="minorHAnsi"/>
          <w:sz w:val="14"/>
          <w:szCs w:val="18"/>
          <w:lang w:val="es-ES"/>
        </w:rPr>
        <w:t>DEBERÁ INDICAR EL DOMICILIO COMPLETO, ESPECIFICANDO EL NOMBRE DE LA CALLE, NÚMERO EXTERIOR E INTERIOR EN SU CASO, COLONIA, CÓDIGO POSTAL, ESTADO, POBLACIÓN, MUNICIPIO Y NÚMERO TELEFÓNICO.</w:t>
      </w:r>
    </w:p>
    <w:p w14:paraId="0C32A3B8" w14:textId="155BD2ED"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DATOS DE IDENTIFICACIÓN DEL COLEGIO PROFESIONAL AL QUE PERTENECE 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w:t>
      </w:r>
    </w:p>
    <w:p w14:paraId="0DBF7CA6"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w:t>
      </w:r>
      <w:r>
        <w:rPr>
          <w:rFonts w:ascii="Calibri" w:eastAsia="Calibri" w:hAnsi="Calibri" w:cstheme="minorHAnsi"/>
          <w:sz w:val="14"/>
          <w:szCs w:val="18"/>
          <w:lang w:val="es-ES"/>
        </w:rPr>
        <w:t>ANOTAR EL NOMBRE COMPLETO DEL COLEGIO AL QUE PERTENECE.</w:t>
      </w:r>
    </w:p>
    <w:p w14:paraId="061DA5A1"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REGISTRO FEDERAL  DE  CONTRIBUYENTES.- </w:t>
      </w:r>
      <w:r>
        <w:rPr>
          <w:rFonts w:ascii="Calibri" w:eastAsia="Calibri" w:hAnsi="Calibri" w:cstheme="minorHAnsi"/>
          <w:sz w:val="14"/>
          <w:szCs w:val="18"/>
          <w:lang w:val="es-ES"/>
        </w:rPr>
        <w:t>DEBERÁ ANOTAR SU REGISTRO ASIGNADO POR LA SECRETARÍA DE HACIENDA Y CRÉDITO PÚBLICO, INVARIABLEMENTE A TRECE POSICIONES.</w:t>
      </w:r>
    </w:p>
    <w:p w14:paraId="3A67C33E"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DOMICILIO</w:t>
      </w:r>
      <w:r>
        <w:rPr>
          <w:rFonts w:ascii="Calibri" w:eastAsia="Calibri" w:hAnsi="Calibri" w:cstheme="minorHAnsi"/>
          <w:sz w:val="14"/>
          <w:szCs w:val="18"/>
          <w:lang w:val="es-ES"/>
        </w:rPr>
        <w:t>.- DEBERÁ INDICAR EL DOMICILIO COMPLETO, ESPECIFICANDO EL NOMBRE DE LA CALLE, NÚMERO EXTERIOR E INTERIOR EN SU CASO, COLONIA, CÓDIGO POSTAL, ESTADO, POBLACIÓN, MUNICIPIO Y NÚMERO TELEFÓNICO.</w:t>
      </w:r>
    </w:p>
    <w:p w14:paraId="39B9EC61" w14:textId="77777777"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FECHA DE INGRESO AL COLEGIO DE CONTADORES PÚBLICOS.- </w:t>
      </w:r>
      <w:r>
        <w:rPr>
          <w:rFonts w:ascii="Calibri" w:eastAsia="Calibri" w:hAnsi="Calibri" w:cstheme="minorHAnsi"/>
          <w:sz w:val="14"/>
          <w:szCs w:val="18"/>
          <w:lang w:val="es-ES"/>
        </w:rPr>
        <w:t>DEBERÁ INDICAR LA FECHA EN QUE INGRESO AL COLEGIO PROFESIONAL QUE CORRESPONDA Y QUE EN NINGÚN CASO LA ANTIGÜEDAD PODRÁ SER MENOR A TRES AÑOS.</w:t>
      </w:r>
    </w:p>
    <w:p w14:paraId="2CAE0A53" w14:textId="612DB277" w:rsidR="00204780" w:rsidRDefault="00346E6B">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ANEXO LA SIGUIENTE DOCUMENTACIÓN</w:t>
      </w:r>
      <w:r w:rsidR="00EB2319">
        <w:rPr>
          <w:rFonts w:ascii="Calibri" w:eastAsia="Calibri" w:hAnsi="Calibri" w:cstheme="minorHAnsi"/>
          <w:b/>
          <w:sz w:val="14"/>
          <w:szCs w:val="18"/>
          <w:lang w:val="es-ES"/>
        </w:rPr>
        <w:t xml:space="preserve">.- </w:t>
      </w:r>
      <w:r w:rsidR="00EB2319">
        <w:rPr>
          <w:rFonts w:ascii="Calibri" w:eastAsia="Calibri" w:hAnsi="Calibri" w:cstheme="minorHAnsi"/>
          <w:sz w:val="14"/>
          <w:szCs w:val="18"/>
          <w:lang w:val="es-ES"/>
        </w:rPr>
        <w:t>LA SOLICITUD DE REGISTRO DEBERÁ SER ACOMPAÑADA DE:</w:t>
      </w:r>
    </w:p>
    <w:p w14:paraId="2BCED7C3" w14:textId="77777777"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 xml:space="preserve">- </w:t>
      </w:r>
      <w:r w:rsidR="00C744EF">
        <w:rPr>
          <w:rFonts w:ascii="Calibri" w:eastAsia="Calibri" w:hAnsi="Calibri" w:cstheme="minorHAnsi"/>
          <w:sz w:val="14"/>
          <w:szCs w:val="18"/>
          <w:lang w:val="es-ES"/>
        </w:rPr>
        <w:t xml:space="preserve">COPIA DEL </w:t>
      </w:r>
      <w:r>
        <w:rPr>
          <w:rFonts w:ascii="Calibri" w:eastAsia="Calibri" w:hAnsi="Calibri" w:cstheme="minorHAnsi"/>
          <w:sz w:val="14"/>
          <w:szCs w:val="18"/>
          <w:lang w:val="es-ES"/>
        </w:rPr>
        <w:t>ACTA DE NACIMIENTO O CARTA DE NATURALIZACIÓN</w:t>
      </w:r>
      <w:r w:rsidR="00C744EF">
        <w:rPr>
          <w:rFonts w:ascii="Calibri" w:eastAsia="Calibri" w:hAnsi="Calibri" w:cstheme="minorHAnsi"/>
          <w:sz w:val="14"/>
          <w:szCs w:val="18"/>
          <w:lang w:val="es-ES"/>
        </w:rPr>
        <w:t>, PRESENTAR ORIGINAL PARA COTEJO</w:t>
      </w:r>
      <w:r>
        <w:rPr>
          <w:rFonts w:ascii="Calibri" w:eastAsia="Calibri" w:hAnsi="Calibri" w:cstheme="minorHAnsi"/>
          <w:sz w:val="14"/>
          <w:szCs w:val="18"/>
          <w:lang w:val="es-ES"/>
        </w:rPr>
        <w:t>;</w:t>
      </w:r>
    </w:p>
    <w:p w14:paraId="393823DD" w14:textId="77777777"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-COPIA DE SU CEDULA PROFESIONAL</w:t>
      </w:r>
      <w:r w:rsidR="00C744EF">
        <w:rPr>
          <w:rFonts w:ascii="Calibri" w:eastAsia="Calibri" w:hAnsi="Calibri" w:cstheme="minorHAnsi"/>
          <w:sz w:val="14"/>
          <w:szCs w:val="18"/>
          <w:lang w:val="es-ES"/>
        </w:rPr>
        <w:t>, PRESENTAR ORIGINAL PARA COTEJO</w:t>
      </w:r>
      <w:r>
        <w:rPr>
          <w:rFonts w:ascii="Calibri" w:eastAsia="Calibri" w:hAnsi="Calibri" w:cstheme="minorHAnsi"/>
          <w:sz w:val="14"/>
          <w:szCs w:val="18"/>
          <w:lang w:val="es-ES"/>
        </w:rPr>
        <w:t>;</w:t>
      </w:r>
    </w:p>
    <w:p w14:paraId="39C4AED3" w14:textId="77777777" w:rsidR="009D3F69" w:rsidRPr="009D3F69" w:rsidRDefault="009D3F69" w:rsidP="009D3F69">
      <w:pPr>
        <w:ind w:firstLine="426"/>
        <w:rPr>
          <w:rFonts w:ascii="Calibri" w:eastAsia="Calibri" w:hAnsi="Calibri" w:cstheme="minorHAnsi"/>
          <w:sz w:val="14"/>
          <w:szCs w:val="18"/>
          <w:lang w:val="es-ES"/>
        </w:rPr>
      </w:pPr>
      <w:r>
        <w:rPr>
          <w:rFonts w:ascii="Calibri" w:eastAsia="Calibri" w:hAnsi="Calibri" w:cstheme="minorHAnsi"/>
          <w:sz w:val="14"/>
          <w:szCs w:val="18"/>
          <w:lang w:val="es-ES"/>
        </w:rPr>
        <w:t>-</w:t>
      </w:r>
      <w:r w:rsidRPr="009D3F69">
        <w:rPr>
          <w:rFonts w:ascii="Calibri" w:eastAsia="Calibri" w:hAnsi="Calibri" w:cstheme="minorHAnsi"/>
          <w:sz w:val="14"/>
          <w:szCs w:val="18"/>
          <w:lang w:val="es-ES"/>
        </w:rPr>
        <w:t xml:space="preserve"> CONSTANCIA DE LA OPINION DE CUMPLIMIENTO DE OBLIGACIONES FISCALES EMITIDA POR EL SAT</w:t>
      </w:r>
    </w:p>
    <w:p w14:paraId="4973B0D0" w14:textId="77777777" w:rsidR="009D3F69" w:rsidRDefault="009D3F69" w:rsidP="009D3F69">
      <w:pPr>
        <w:spacing w:line="276" w:lineRule="auto"/>
        <w:ind w:left="567" w:hanging="107"/>
        <w:jc w:val="both"/>
        <w:rPr>
          <w:rFonts w:ascii="Calibri" w:eastAsia="Calibri" w:hAnsi="Calibri" w:cstheme="minorHAnsi"/>
          <w:sz w:val="14"/>
          <w:szCs w:val="18"/>
          <w:lang w:val="es-ES"/>
        </w:rPr>
      </w:pPr>
      <w:r>
        <w:rPr>
          <w:rFonts w:ascii="Calibri" w:eastAsia="Calibri" w:hAnsi="Calibri" w:cstheme="minorHAnsi"/>
          <w:sz w:val="14"/>
          <w:szCs w:val="18"/>
          <w:lang w:val="es-ES"/>
        </w:rPr>
        <w:t>-</w:t>
      </w:r>
      <w:r w:rsidRPr="009D3F69">
        <w:rPr>
          <w:rFonts w:ascii="Calibri" w:eastAsia="Calibri" w:hAnsi="Calibri" w:cstheme="minorHAnsi"/>
          <w:sz w:val="14"/>
          <w:szCs w:val="18"/>
          <w:lang w:val="es-ES"/>
        </w:rPr>
        <w:t>COPIA DE LA CERTIFICACIÓN  EXPEDIDA POR EL COLEGIO PROFESIONAL O ASOCIACIÓN DE CONTADORES PÚBLICOS, REGISTRADOS Y AUTORIZADOS POR LA SECRETARÍA DE EDUCACIÓN PÚBLICA.</w:t>
      </w:r>
    </w:p>
    <w:p w14:paraId="7653056F" w14:textId="77777777" w:rsidR="009D3F69" w:rsidRDefault="009D3F69" w:rsidP="009D3F69">
      <w:pPr>
        <w:spacing w:line="276" w:lineRule="auto"/>
        <w:ind w:left="567" w:hanging="107"/>
        <w:jc w:val="both"/>
        <w:rPr>
          <w:rFonts w:ascii="Calibri" w:eastAsia="Calibri" w:hAnsi="Calibri" w:cstheme="minorHAnsi"/>
          <w:sz w:val="14"/>
          <w:szCs w:val="18"/>
          <w:lang w:val="es-ES"/>
        </w:rPr>
      </w:pPr>
      <w:r>
        <w:rPr>
          <w:rFonts w:ascii="Calibri" w:eastAsia="Calibri" w:hAnsi="Calibri" w:cstheme="minorHAnsi"/>
          <w:sz w:val="14"/>
          <w:szCs w:val="18"/>
          <w:lang w:val="es-ES"/>
        </w:rPr>
        <w:t>-</w:t>
      </w:r>
      <w:r w:rsidRPr="009D3F69">
        <w:rPr>
          <w:rFonts w:ascii="Calibri" w:eastAsia="Calibri" w:hAnsi="Calibri" w:cstheme="minorHAnsi"/>
          <w:sz w:val="12"/>
          <w:szCs w:val="12"/>
          <w:lang w:val="es-ES"/>
        </w:rPr>
        <w:t xml:space="preserve"> </w:t>
      </w:r>
      <w:r w:rsidRPr="009D3F69">
        <w:rPr>
          <w:rFonts w:ascii="Calibri" w:eastAsia="Calibri" w:hAnsi="Calibri" w:cstheme="minorHAnsi"/>
          <w:sz w:val="14"/>
          <w:szCs w:val="18"/>
          <w:lang w:val="es-ES"/>
        </w:rPr>
        <w:t>CONSTANCIA ORIGINAL RECIENTE, EMITIDA POR EL COLEGIO PROFESIONAL O ASOCIACIÓN DE CONTADORES PÚBLICOS QUE ACREDITA MI CALIDAD DE MIEMBRO ACTIVO</w:t>
      </w:r>
      <w:r>
        <w:rPr>
          <w:rFonts w:ascii="Calibri" w:eastAsia="Calibri" w:hAnsi="Calibri" w:cstheme="minorHAnsi"/>
          <w:sz w:val="14"/>
          <w:szCs w:val="18"/>
          <w:lang w:val="es-ES"/>
        </w:rPr>
        <w:t xml:space="preserve"> POR UN MÍNIMO TRES AÑOS DE MANERA CONTINUA.</w:t>
      </w:r>
    </w:p>
    <w:p w14:paraId="6A046669" w14:textId="4EB74624"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FIRMA DEL</w:t>
      </w:r>
      <w:r w:rsidR="00A57DB6">
        <w:rPr>
          <w:rFonts w:ascii="Calibri" w:eastAsia="Calibri" w:hAnsi="Calibri" w:cstheme="minorHAnsi"/>
          <w:b/>
          <w:sz w:val="14"/>
          <w:szCs w:val="18"/>
          <w:lang w:val="es-ES"/>
        </w:rPr>
        <w:t xml:space="preserve"> (LA)</w:t>
      </w:r>
      <w:r>
        <w:rPr>
          <w:rFonts w:ascii="Calibri" w:eastAsia="Calibri" w:hAnsi="Calibri" w:cstheme="minorHAnsi"/>
          <w:b/>
          <w:sz w:val="14"/>
          <w:szCs w:val="18"/>
          <w:lang w:val="es-ES"/>
        </w:rPr>
        <w:t xml:space="preserve"> CONTADOR</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PÚBLICO</w:t>
      </w:r>
      <w:r w:rsidR="00A57DB6">
        <w:rPr>
          <w:rFonts w:ascii="Calibri" w:eastAsia="Calibri" w:hAnsi="Calibri" w:cstheme="minorHAnsi"/>
          <w:b/>
          <w:sz w:val="14"/>
          <w:szCs w:val="18"/>
          <w:lang w:val="es-ES"/>
        </w:rPr>
        <w:t>(A)</w:t>
      </w:r>
      <w:r>
        <w:rPr>
          <w:rFonts w:ascii="Calibri" w:eastAsia="Calibri" w:hAnsi="Calibri" w:cstheme="minorHAnsi"/>
          <w:b/>
          <w:sz w:val="14"/>
          <w:szCs w:val="18"/>
          <w:lang w:val="es-ES"/>
        </w:rPr>
        <w:t xml:space="preserve"> QUE SOLICITA EL REGISTRO, LUGAR Y FECHA.- </w:t>
      </w:r>
      <w:r>
        <w:rPr>
          <w:rFonts w:ascii="Calibri" w:eastAsia="Calibri" w:hAnsi="Calibri" w:cstheme="minorHAnsi"/>
          <w:sz w:val="14"/>
          <w:szCs w:val="18"/>
          <w:lang w:val="es-ES"/>
        </w:rPr>
        <w:t xml:space="preserve">DEBERÁ FIRMAR AUTÓGRAFAMENTE EN LOS </w:t>
      </w:r>
      <w:r w:rsidR="009D3F69">
        <w:rPr>
          <w:rFonts w:ascii="Calibri" w:eastAsia="Calibri" w:hAnsi="Calibri" w:cstheme="minorHAnsi"/>
          <w:sz w:val="14"/>
          <w:szCs w:val="18"/>
          <w:lang w:val="es-ES"/>
        </w:rPr>
        <w:t>TRES</w:t>
      </w:r>
      <w:r>
        <w:rPr>
          <w:rFonts w:ascii="Calibri" w:eastAsia="Calibri" w:hAnsi="Calibri" w:cstheme="minorHAnsi"/>
          <w:sz w:val="14"/>
          <w:szCs w:val="18"/>
          <w:lang w:val="es-ES"/>
        </w:rPr>
        <w:t xml:space="preserve"> TANTOS EL</w:t>
      </w:r>
      <w:r w:rsidR="00A57DB6">
        <w:rPr>
          <w:rFonts w:ascii="Calibri" w:eastAsia="Calibri" w:hAnsi="Calibri" w:cstheme="minorHAnsi"/>
          <w:sz w:val="14"/>
          <w:szCs w:val="18"/>
          <w:lang w:val="es-ES"/>
        </w:rPr>
        <w:t xml:space="preserve"> (LA)</w:t>
      </w:r>
      <w:r>
        <w:rPr>
          <w:rFonts w:ascii="Calibri" w:eastAsia="Calibri" w:hAnsi="Calibri" w:cstheme="minorHAnsi"/>
          <w:sz w:val="14"/>
          <w:szCs w:val="18"/>
          <w:lang w:val="es-ES"/>
        </w:rPr>
        <w:t xml:space="preserve"> CONTADOR</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PÚBLICO</w:t>
      </w:r>
      <w:r w:rsidR="00A57DB6">
        <w:rPr>
          <w:rFonts w:ascii="Calibri" w:eastAsia="Calibri" w:hAnsi="Calibri" w:cstheme="minorHAnsi"/>
          <w:sz w:val="14"/>
          <w:szCs w:val="18"/>
          <w:lang w:val="es-ES"/>
        </w:rPr>
        <w:t>(A)</w:t>
      </w:r>
      <w:r>
        <w:rPr>
          <w:rFonts w:ascii="Calibri" w:eastAsia="Calibri" w:hAnsi="Calibri" w:cstheme="minorHAnsi"/>
          <w:sz w:val="14"/>
          <w:szCs w:val="18"/>
          <w:lang w:val="es-ES"/>
        </w:rPr>
        <w:t xml:space="preserve"> QUE PRESENTA LA SOLICITUD</w:t>
      </w:r>
      <w:r w:rsidR="004B2B30">
        <w:rPr>
          <w:rFonts w:ascii="Calibri" w:eastAsia="Calibri" w:hAnsi="Calibri" w:cstheme="minorHAnsi"/>
          <w:sz w:val="14"/>
          <w:szCs w:val="18"/>
          <w:lang w:val="es-ES"/>
        </w:rPr>
        <w:t>, ASI MISMO DEBERA SEÑALAR EL LUGAR EN DONDE REALIZA EL TRAMITE Y LA FECHA EN QUE LO REALIZA.</w:t>
      </w:r>
    </w:p>
    <w:p w14:paraId="45D9CA59" w14:textId="77777777" w:rsidR="00204780" w:rsidRDefault="00204780">
      <w:pPr>
        <w:spacing w:line="276" w:lineRule="auto"/>
        <w:jc w:val="both"/>
        <w:rPr>
          <w:rFonts w:ascii="Calibri" w:eastAsia="Calibri" w:hAnsi="Calibri" w:cstheme="minorHAnsi"/>
          <w:sz w:val="14"/>
          <w:szCs w:val="18"/>
          <w:lang w:val="es-ES"/>
        </w:rPr>
      </w:pPr>
    </w:p>
    <w:p w14:paraId="4F348A01" w14:textId="3F47A120" w:rsidR="00204780" w:rsidRDefault="00EB2319">
      <w:pPr>
        <w:spacing w:line="276" w:lineRule="auto"/>
        <w:ind w:left="142"/>
        <w:jc w:val="both"/>
        <w:rPr>
          <w:rFonts w:ascii="Calibri" w:eastAsia="Calibri" w:hAnsi="Calibri" w:cstheme="minorHAnsi"/>
          <w:sz w:val="12"/>
          <w:szCs w:val="18"/>
          <w:lang w:val="es-MX"/>
        </w:rPr>
      </w:pPr>
      <w:r>
        <w:rPr>
          <w:rFonts w:ascii="Calibri" w:eastAsia="Calibri" w:hAnsi="Calibri" w:cstheme="minorHAnsi"/>
          <w:sz w:val="12"/>
          <w:szCs w:val="18"/>
          <w:lang w:val="es-MX"/>
        </w:rPr>
        <w:t>“LOS DATOS PERSONALES RECABADOS QUE CONSTAN EN ESTE DOCUMENTO SERÁN PROTEGIDOS, INCORPORADOS Y TRATADOS EN EL SISTEMA DE PADRÓN DE CONTADORES PÚBLICOS REGISTRADOS, CON FUNDAMENTO EN LOS ARTÍCULOS 1, 18, 22</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V, 23, 26,</w:t>
      </w:r>
      <w:r w:rsidR="00B24CA4">
        <w:rPr>
          <w:rFonts w:ascii="Calibri" w:eastAsia="Calibri" w:hAnsi="Calibri" w:cstheme="minorHAnsi"/>
          <w:sz w:val="12"/>
          <w:szCs w:val="18"/>
          <w:lang w:val="es-MX"/>
        </w:rPr>
        <w:t xml:space="preserve"> </w:t>
      </w:r>
      <w:r>
        <w:rPr>
          <w:rFonts w:ascii="Calibri" w:eastAsia="Calibri" w:hAnsi="Calibri" w:cstheme="minorHAnsi"/>
          <w:sz w:val="12"/>
          <w:szCs w:val="18"/>
          <w:lang w:val="es-MX"/>
        </w:rPr>
        <w:t>27, 28, 31, 43, 44, 45, 46, 47, 51, 52, 53, 55, 56, 84, 85</w:t>
      </w:r>
      <w:r w:rsidR="00B24CA4">
        <w:rPr>
          <w:rFonts w:ascii="Calibri" w:eastAsia="Calibri" w:hAnsi="Calibri" w:cstheme="minorHAnsi"/>
          <w:sz w:val="12"/>
          <w:szCs w:val="18"/>
          <w:lang w:val="es-MX"/>
        </w:rPr>
        <w:t xml:space="preserve"> Y</w:t>
      </w:r>
      <w:r>
        <w:rPr>
          <w:rFonts w:ascii="Calibri" w:eastAsia="Calibri" w:hAnsi="Calibri" w:cstheme="minorHAnsi"/>
          <w:sz w:val="12"/>
          <w:szCs w:val="18"/>
          <w:lang w:val="es-MX"/>
        </w:rPr>
        <w:t xml:space="preserve"> 91</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I DE LA LEY GENERAL DE PROTECCIÓN DE DATOS PERSONALES EN POSESIÓN DE SUJETOS OBLIGADOS</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1, 5</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VI, 10</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III, 12, 58, 66</w:t>
      </w:r>
      <w:r w:rsidR="00B24CA4">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FRACCIONES II, III, VI Y XIII, 110</w:t>
      </w:r>
      <w:r w:rsidR="00B24CA4">
        <w:rPr>
          <w:rFonts w:ascii="Calibri" w:eastAsia="Calibri" w:hAnsi="Calibri" w:cstheme="minorHAnsi"/>
          <w:sz w:val="12"/>
          <w:szCs w:val="18"/>
          <w:lang w:val="es-MX"/>
        </w:rPr>
        <w:t xml:space="preserve"> Y</w:t>
      </w:r>
      <w:r>
        <w:rPr>
          <w:rFonts w:ascii="Calibri" w:eastAsia="Calibri" w:hAnsi="Calibri" w:cstheme="minorHAnsi"/>
          <w:sz w:val="12"/>
          <w:szCs w:val="18"/>
          <w:lang w:val="es-MX"/>
        </w:rPr>
        <w:t xml:space="preserve"> 111 DE LA LEY DE TRANSPARENCIA Y ACCESO A LA INFORMACIÓN PÚBLICA PARA EL ESTADO DE OAXACA VIGENTE; 1, 2</w:t>
      </w:r>
      <w:r w:rsidR="00CF0F8C">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II, 11, 15</w:t>
      </w:r>
      <w:r w:rsidR="00CF0F8C">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II, 16, 19, 20, 21, 24, 31, 32, 33, 34, 35, 38, 40, 41, 42, 44, 74</w:t>
      </w:r>
      <w:r w:rsidR="00CF0F8C">
        <w:rPr>
          <w:rFonts w:ascii="Calibri" w:eastAsia="Calibri" w:hAnsi="Calibri" w:cstheme="minorHAnsi"/>
          <w:sz w:val="12"/>
          <w:szCs w:val="18"/>
          <w:lang w:val="es-MX"/>
        </w:rPr>
        <w:t>,</w:t>
      </w:r>
      <w:r>
        <w:rPr>
          <w:rFonts w:ascii="Calibri" w:eastAsia="Calibri" w:hAnsi="Calibri" w:cstheme="minorHAnsi"/>
          <w:sz w:val="12"/>
          <w:szCs w:val="18"/>
          <w:lang w:val="es-MX"/>
        </w:rPr>
        <w:t xml:space="preserve">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r w:rsidR="000230DA">
        <w:fldChar w:fldCharType="begin"/>
      </w:r>
      <w:r w:rsidR="000230DA" w:rsidRPr="000230DA">
        <w:rPr>
          <w:lang w:val="es-MX"/>
          <w:rPrChange w:id="2" w:author="RAMIRO  GARCIA MONTESINOS" w:date="2021-03-08T15:18:00Z">
            <w:rPr/>
          </w:rPrChange>
        </w:rPr>
        <w:instrText xml:space="preserve"> HYPERLINK "http://iaipoaxa</w:instrText>
      </w:r>
      <w:r w:rsidR="000230DA" w:rsidRPr="000230DA">
        <w:rPr>
          <w:lang w:val="es-MX"/>
          <w:rPrChange w:id="3" w:author="RAMIRO  GARCIA MONTESINOS" w:date="2021-03-08T15:18:00Z">
            <w:rPr/>
          </w:rPrChange>
        </w:rPr>
        <w:instrText xml:space="preserve">ca.org.mx" </w:instrText>
      </w:r>
      <w:r w:rsidR="000230DA">
        <w:fldChar w:fldCharType="separate"/>
      </w:r>
      <w:r>
        <w:rPr>
          <w:rStyle w:val="Hipervnculo"/>
          <w:rFonts w:ascii="Calibri" w:eastAsia="Calibri" w:hAnsi="Calibri" w:cstheme="minorHAnsi"/>
          <w:color w:val="auto"/>
          <w:sz w:val="12"/>
          <w:szCs w:val="18"/>
          <w:lang w:val="es-MX"/>
        </w:rPr>
        <w:t>HTTP://IAIPOAXACA.ORG.MX</w:t>
      </w:r>
      <w:r w:rsidR="000230DA">
        <w:rPr>
          <w:rStyle w:val="Hipervnculo"/>
          <w:rFonts w:ascii="Calibri" w:eastAsia="Calibri" w:hAnsi="Calibri" w:cstheme="minorHAnsi"/>
          <w:color w:val="auto"/>
          <w:sz w:val="12"/>
          <w:szCs w:val="18"/>
          <w:lang w:val="es-MX"/>
        </w:rPr>
        <w:fldChar w:fldCharType="end"/>
      </w:r>
      <w:r>
        <w:rPr>
          <w:rFonts w:ascii="Calibri" w:eastAsia="Calibri" w:hAnsi="Calibri" w:cstheme="minorHAnsi"/>
          <w:sz w:val="12"/>
          <w:szCs w:val="18"/>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r w:rsidR="000230DA">
        <w:fldChar w:fldCharType="begin"/>
      </w:r>
      <w:r w:rsidR="000230DA" w:rsidRPr="000230DA">
        <w:rPr>
          <w:lang w:val="es-MX"/>
          <w:rPrChange w:id="4" w:author="RAMIRO  GARCIA MONTESINOS" w:date="2021-03-08T15:18:00Z">
            <w:rPr/>
          </w:rPrChange>
        </w:rPr>
        <w:instrText xml:space="preserve"> HYPERLINK "http://iaipoaxaca.org.mx" </w:instrText>
      </w:r>
      <w:r w:rsidR="000230DA">
        <w:fldChar w:fldCharType="separate"/>
      </w:r>
      <w:r>
        <w:rPr>
          <w:rStyle w:val="Hipervnculo"/>
          <w:rFonts w:ascii="Calibri" w:eastAsia="Calibri" w:hAnsi="Calibri" w:cstheme="minorHAnsi"/>
          <w:color w:val="auto"/>
          <w:sz w:val="12"/>
          <w:szCs w:val="18"/>
          <w:lang w:val="es-MX"/>
        </w:rPr>
        <w:t>HTTP://IAIPOAXACA.ORG.MX</w:t>
      </w:r>
      <w:r w:rsidR="000230DA">
        <w:rPr>
          <w:rStyle w:val="Hipervnculo"/>
          <w:rFonts w:ascii="Calibri" w:eastAsia="Calibri" w:hAnsi="Calibri" w:cstheme="minorHAnsi"/>
          <w:color w:val="auto"/>
          <w:sz w:val="12"/>
          <w:szCs w:val="18"/>
          <w:lang w:val="es-MX"/>
        </w:rPr>
        <w:fldChar w:fldCharType="end"/>
      </w:r>
      <w:r>
        <w:rPr>
          <w:rFonts w:ascii="Calibri" w:eastAsia="Calibri" w:hAnsi="Calibri" w:cstheme="minorHAnsi"/>
          <w:sz w:val="12"/>
          <w:szCs w:val="18"/>
          <w:lang w:val="es-MX"/>
        </w:rPr>
        <w:t>.”</w:t>
      </w:r>
    </w:p>
    <w:sectPr w:rsidR="00204780" w:rsidSect="0061502D">
      <w:headerReference w:type="default" r:id="rId9"/>
      <w:pgSz w:w="12240" w:h="15840" w:code="1"/>
      <w:pgMar w:top="2424" w:right="1701" w:bottom="1417" w:left="1701" w:header="70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AF1E66" w16cid:durableId="23AB619A"/>
  <w16cid:commentId w16cid:paraId="5F2DFA22" w16cid:durableId="23AB619B"/>
  <w16cid:commentId w16cid:paraId="01E1C458" w16cid:durableId="23AB619C"/>
  <w16cid:commentId w16cid:paraId="4D361D37" w16cid:durableId="23AB619D"/>
  <w16cid:commentId w16cid:paraId="300B9822" w16cid:durableId="23AB61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C8B4" w14:textId="77777777" w:rsidR="00873A37" w:rsidRDefault="00873A37">
      <w:r>
        <w:separator/>
      </w:r>
    </w:p>
  </w:endnote>
  <w:endnote w:type="continuationSeparator" w:id="0">
    <w:p w14:paraId="18AADBBB" w14:textId="77777777" w:rsidR="00873A37" w:rsidRDefault="0087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08D0C" w14:textId="77777777" w:rsidR="00873A37" w:rsidRDefault="00873A37">
      <w:r>
        <w:separator/>
      </w:r>
    </w:p>
  </w:footnote>
  <w:footnote w:type="continuationSeparator" w:id="0">
    <w:p w14:paraId="6D946676" w14:textId="77777777" w:rsidR="00873A37" w:rsidRDefault="0087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D04C" w14:textId="70F8D6D0" w:rsidR="00204780" w:rsidRDefault="0061502D">
    <w:pPr>
      <w:pStyle w:val="Encabezado"/>
      <w:tabs>
        <w:tab w:val="left" w:pos="1815"/>
      </w:tabs>
    </w:pPr>
    <w:r>
      <w:rPr>
        <w:noProof/>
        <w:lang w:val="es-MX" w:eastAsia="es-MX"/>
      </w:rPr>
      <w:drawing>
        <wp:anchor distT="0" distB="0" distL="114300" distR="114300" simplePos="0" relativeHeight="251661312" behindDoc="0" locked="0" layoutInCell="1" allowOverlap="1" wp14:anchorId="71656CA2" wp14:editId="366CB795">
          <wp:simplePos x="0" y="0"/>
          <wp:positionH relativeFrom="column">
            <wp:posOffset>1710690</wp:posOffset>
          </wp:positionH>
          <wp:positionV relativeFrom="paragraph">
            <wp:posOffset>-206214</wp:posOffset>
          </wp:positionV>
          <wp:extent cx="4048125" cy="837565"/>
          <wp:effectExtent l="0" t="0" r="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48125" cy="837565"/>
                  </a:xfrm>
                  <a:prstGeom prst="rect">
                    <a:avLst/>
                  </a:prstGeom>
                </pic:spPr>
              </pic:pic>
            </a:graphicData>
          </a:graphic>
          <wp14:sizeRelH relativeFrom="page">
            <wp14:pctWidth>0</wp14:pctWidth>
          </wp14:sizeRelH>
          <wp14:sizeRelV relativeFrom="page">
            <wp14:pctHeight>0</wp14:pctHeight>
          </wp14:sizeRelV>
        </wp:anchor>
      </w:drawing>
    </w:r>
    <w:r w:rsidR="00EB2319">
      <w:tab/>
    </w:r>
    <w:r w:rsidR="00EB2319">
      <w:tab/>
    </w:r>
    <w:r w:rsidR="00EB2319">
      <w:tab/>
    </w:r>
    <w:r w:rsidR="00B520D7">
      <w:rPr>
        <w:noProof/>
        <w:lang w:val="es-MX" w:eastAsia="es-MX"/>
      </w:rPr>
      <mc:AlternateContent>
        <mc:Choice Requires="wps">
          <w:drawing>
            <wp:anchor distT="45720" distB="45720" distL="114300" distR="114300" simplePos="0" relativeHeight="251659264" behindDoc="0" locked="0" layoutInCell="1" allowOverlap="1" wp14:anchorId="7914F4C9" wp14:editId="1E1FB4B1">
              <wp:simplePos x="0" y="0"/>
              <wp:positionH relativeFrom="column">
                <wp:posOffset>-364490</wp:posOffset>
              </wp:positionH>
              <wp:positionV relativeFrom="paragraph">
                <wp:posOffset>-211455</wp:posOffset>
              </wp:positionV>
              <wp:extent cx="570230" cy="200025"/>
              <wp:effectExtent l="10795" t="6985" r="9525" b="120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33FFAFD1" w14:textId="77777777" w:rsidR="00204780" w:rsidRDefault="00EB2319">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14F4C9" id="_x0000_t202" coordsize="21600,21600" o:spt="202" path="m,l,21600r21600,l21600,xe">
              <v:stroke joinstyle="miter"/>
              <v:path gradientshapeok="t" o:connecttype="rect"/>
            </v:shapetype>
            <v:shape id="Cuadro de texto 2" o:spid="_x0000_s1026" type="#_x0000_t202" style="position:absolute;margin-left:-28.7pt;margin-top:-16.65pt;width:44.9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33FFAFD1" w14:textId="77777777" w:rsidR="00204780" w:rsidRDefault="00EB2319">
                    <w:pPr>
                      <w:rPr>
                        <w:rFonts w:ascii="Calibri" w:hAnsi="Calibri"/>
                        <w:sz w:val="16"/>
                      </w:rPr>
                    </w:pPr>
                    <w:r>
                      <w:rPr>
                        <w:rFonts w:ascii="Calibri" w:hAnsi="Calibri"/>
                        <w:sz w:val="16"/>
                      </w:rPr>
                      <w:t>ANEXO 7</w:t>
                    </w:r>
                  </w:p>
                </w:txbxContent>
              </v:textbox>
              <w10:wrap type="square"/>
            </v:shape>
          </w:pict>
        </mc:Fallback>
      </mc:AlternateContent>
    </w:r>
  </w:p>
  <w:p w14:paraId="2B34B207" w14:textId="2AD78ED6" w:rsidR="00204780" w:rsidRDefault="0061502D">
    <w:pPr>
      <w:pStyle w:val="Encabezado"/>
      <w:jc w:val="right"/>
    </w:pPr>
    <w:r>
      <w:rPr>
        <w:noProof/>
        <w:lang w:val="es-MX" w:eastAsia="es-MX"/>
      </w:rPr>
      <mc:AlternateContent>
        <mc:Choice Requires="wps">
          <w:drawing>
            <wp:anchor distT="0" distB="0" distL="114300" distR="114300" simplePos="0" relativeHeight="251663360" behindDoc="0" locked="0" layoutInCell="1" allowOverlap="1" wp14:anchorId="2A8F65EF" wp14:editId="5A465285">
              <wp:simplePos x="0" y="0"/>
              <wp:positionH relativeFrom="column">
                <wp:posOffset>-48260</wp:posOffset>
              </wp:positionH>
              <wp:positionV relativeFrom="paragraph">
                <wp:posOffset>636905</wp:posOffset>
              </wp:positionV>
              <wp:extent cx="6972300" cy="286385"/>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762884" w14:textId="77777777" w:rsidR="0061502D" w:rsidRPr="0061502D" w:rsidRDefault="0061502D" w:rsidP="0061502D">
                          <w:pPr>
                            <w:rPr>
                              <w:rFonts w:ascii="Arial" w:hAnsi="Arial" w:cs="Arial"/>
                              <w:sz w:val="16"/>
                              <w:szCs w:val="16"/>
                              <w:lang w:val="es-MX"/>
                            </w:rPr>
                          </w:pPr>
                          <w:r w:rsidRPr="0061502D">
                            <w:rPr>
                              <w:rFonts w:ascii="Arial" w:hAnsi="Arial" w:cs="Arial"/>
                              <w:sz w:val="16"/>
                              <w:szCs w:val="16"/>
                              <w:lang w:val="es-MX"/>
                            </w:rPr>
                            <w:t>“2021, AÑO DEL RECONOCIMIENTO AL PERSONAL DE SALUD, POR LA LUCHA CONTRA EL VIRUS SARS-CoV2, COVID-19”</w:t>
                          </w:r>
                        </w:p>
                        <w:p w14:paraId="5CFD56F9" w14:textId="77777777" w:rsidR="0061502D" w:rsidRPr="0061502D" w:rsidRDefault="0061502D" w:rsidP="0061502D">
                          <w:pPr>
                            <w:rPr>
                              <w:rFonts w:ascii="Helvetica" w:hAnsi="Helvetica"/>
                              <w:sz w:val="14"/>
                              <w:szCs w:val="14"/>
                              <w:lang w:val="es-MX"/>
                            </w:rPr>
                          </w:pPr>
                        </w:p>
                        <w:p w14:paraId="7DFE746E" w14:textId="77777777" w:rsidR="0061502D" w:rsidRPr="0061502D" w:rsidRDefault="0061502D" w:rsidP="0061502D">
                          <w:pPr>
                            <w:rPr>
                              <w:rFonts w:ascii="Helvetica" w:hAnsi="Helvetica"/>
                              <w:sz w:val="14"/>
                              <w:szCs w:val="14"/>
                              <w:lang w:val="es-MX"/>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A8F65EF" id="Cuadro de texto 5" o:spid="_x0000_s1027" type="#_x0000_t202" style="position:absolute;left:0;text-align:left;margin-left:-3.8pt;margin-top:50.1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5nvg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" filled="f" stroked="f">
              <v:path arrowok="t"/>
              <v:textbox inset="2mm,1mm,2mm,1mm">
                <w:txbxContent>
                  <w:p w14:paraId="71762884" w14:textId="77777777" w:rsidR="0061502D" w:rsidRPr="0061502D" w:rsidRDefault="0061502D" w:rsidP="0061502D">
                    <w:pPr>
                      <w:rPr>
                        <w:rFonts w:ascii="Arial" w:hAnsi="Arial" w:cs="Arial"/>
                        <w:sz w:val="16"/>
                        <w:szCs w:val="16"/>
                        <w:lang w:val="es-MX"/>
                      </w:rPr>
                    </w:pPr>
                    <w:r w:rsidRPr="0061502D">
                      <w:rPr>
                        <w:rFonts w:ascii="Arial" w:hAnsi="Arial" w:cs="Arial"/>
                        <w:sz w:val="16"/>
                        <w:szCs w:val="16"/>
                        <w:lang w:val="es-MX"/>
                      </w:rPr>
                      <w:t>“2021, AÑO DEL RECONOCIMIENTO AL PERSONAL DE SALUD, POR LA LUCHA CONTRA EL VIRUS SARS-CoV2, COVID-19”</w:t>
                    </w:r>
                  </w:p>
                  <w:p w14:paraId="5CFD56F9" w14:textId="77777777" w:rsidR="0061502D" w:rsidRPr="0061502D" w:rsidRDefault="0061502D" w:rsidP="0061502D">
                    <w:pPr>
                      <w:rPr>
                        <w:rFonts w:ascii="Helvetica" w:hAnsi="Helvetica"/>
                        <w:sz w:val="14"/>
                        <w:szCs w:val="14"/>
                        <w:lang w:val="es-MX"/>
                      </w:rPr>
                    </w:pPr>
                  </w:p>
                  <w:p w14:paraId="7DFE746E" w14:textId="77777777" w:rsidR="0061502D" w:rsidRPr="0061502D" w:rsidRDefault="0061502D" w:rsidP="0061502D">
                    <w:pPr>
                      <w:rPr>
                        <w:rFonts w:ascii="Helvetica" w:hAnsi="Helvetica"/>
                        <w:sz w:val="14"/>
                        <w:szCs w:val="14"/>
                        <w:lang w:val="es-MX"/>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CFB"/>
    <w:multiLevelType w:val="multilevel"/>
    <w:tmpl w:val="D9D6709E"/>
    <w:lvl w:ilvl="0">
      <w:start w:val="1"/>
      <w:numFmt w:val="decimal"/>
      <w:lvlText w:val="%1."/>
      <w:lvlJc w:val="left"/>
      <w:pPr>
        <w:ind w:left="460" w:hanging="360"/>
      </w:pPr>
      <w:rPr>
        <w:rFonts w:ascii="Calibri" w:hAnsi="Calibri" w:cs="Calibri" w:hint="default"/>
        <w:sz w:val="14"/>
        <w:szCs w:val="18"/>
      </w:rPr>
    </w:lvl>
    <w:lvl w:ilvl="1">
      <w:start w:val="1"/>
      <w:numFmt w:val="decimal"/>
      <w:isLgl/>
      <w:lvlText w:val="%1.%2"/>
      <w:lvlJc w:val="left"/>
      <w:pPr>
        <w:ind w:left="460" w:hanging="360"/>
      </w:pPr>
      <w:rPr>
        <w:rFonts w:ascii="Calibri" w:hAnsi="Calibri" w:cs="Calibri" w:hint="default"/>
        <w:b/>
        <w:sz w:val="14"/>
        <w:szCs w:val="18"/>
      </w:rPr>
    </w:lvl>
    <w:lvl w:ilvl="2">
      <w:start w:val="1"/>
      <w:numFmt w:val="decimal"/>
      <w:isLgl/>
      <w:lvlText w:val="%1.%2.%3"/>
      <w:lvlJc w:val="left"/>
      <w:pPr>
        <w:ind w:left="460" w:hanging="36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180" w:hanging="1080"/>
      </w:pPr>
      <w:rPr>
        <w:rFonts w:hint="default"/>
      </w:rPr>
    </w:lvl>
    <w:lvl w:ilvl="8">
      <w:start w:val="1"/>
      <w:numFmt w:val="decimal"/>
      <w:isLgl/>
      <w:lvlText w:val="%1.%2.%3.%4.%5.%6.%7.%8.%9"/>
      <w:lvlJc w:val="left"/>
      <w:pPr>
        <w:ind w:left="15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80"/>
    <w:rsid w:val="000230DA"/>
    <w:rsid w:val="00033DAB"/>
    <w:rsid w:val="000A49E0"/>
    <w:rsid w:val="00122D23"/>
    <w:rsid w:val="001C6741"/>
    <w:rsid w:val="001F2223"/>
    <w:rsid w:val="00204780"/>
    <w:rsid w:val="00244E6F"/>
    <w:rsid w:val="00265BCA"/>
    <w:rsid w:val="002B561E"/>
    <w:rsid w:val="00340EC2"/>
    <w:rsid w:val="00346E6B"/>
    <w:rsid w:val="00406954"/>
    <w:rsid w:val="004A215D"/>
    <w:rsid w:val="004B2B30"/>
    <w:rsid w:val="005F06C2"/>
    <w:rsid w:val="005F544C"/>
    <w:rsid w:val="0061502D"/>
    <w:rsid w:val="00615395"/>
    <w:rsid w:val="007A747B"/>
    <w:rsid w:val="007F2A2D"/>
    <w:rsid w:val="0082508C"/>
    <w:rsid w:val="00841FF8"/>
    <w:rsid w:val="00873A37"/>
    <w:rsid w:val="008F2400"/>
    <w:rsid w:val="00947686"/>
    <w:rsid w:val="009D3F69"/>
    <w:rsid w:val="00A57DB6"/>
    <w:rsid w:val="00A6353A"/>
    <w:rsid w:val="00A77CA4"/>
    <w:rsid w:val="00AE5119"/>
    <w:rsid w:val="00B1677D"/>
    <w:rsid w:val="00B24CA4"/>
    <w:rsid w:val="00B520D7"/>
    <w:rsid w:val="00B53C3B"/>
    <w:rsid w:val="00BA1EFD"/>
    <w:rsid w:val="00BA2C58"/>
    <w:rsid w:val="00BC355F"/>
    <w:rsid w:val="00BC4DDD"/>
    <w:rsid w:val="00C54CBE"/>
    <w:rsid w:val="00C744EF"/>
    <w:rsid w:val="00CD3ABC"/>
    <w:rsid w:val="00CF0F8C"/>
    <w:rsid w:val="00EB2319"/>
    <w:rsid w:val="00FF30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A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sid w:val="00033DAB"/>
    <w:rPr>
      <w:sz w:val="16"/>
      <w:szCs w:val="16"/>
    </w:rPr>
  </w:style>
  <w:style w:type="paragraph" w:styleId="Textocomentario">
    <w:name w:val="annotation text"/>
    <w:basedOn w:val="Normal"/>
    <w:link w:val="TextocomentarioCar"/>
    <w:uiPriority w:val="99"/>
    <w:semiHidden/>
    <w:unhideWhenUsed/>
    <w:rsid w:val="00033DAB"/>
  </w:style>
  <w:style w:type="character" w:customStyle="1" w:styleId="TextocomentarioCar">
    <w:name w:val="Texto comentario Car"/>
    <w:basedOn w:val="Fuentedeprrafopredeter"/>
    <w:link w:val="Textocomentario"/>
    <w:uiPriority w:val="99"/>
    <w:semiHidden/>
    <w:rsid w:val="00033DA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33DAB"/>
    <w:rPr>
      <w:b/>
      <w:bCs/>
    </w:rPr>
  </w:style>
  <w:style w:type="character" w:customStyle="1" w:styleId="AsuntodelcomentarioCar">
    <w:name w:val="Asunto del comentario Car"/>
    <w:basedOn w:val="TextocomentarioCar"/>
    <w:link w:val="Asuntodelcomentario"/>
    <w:uiPriority w:val="99"/>
    <w:semiHidden/>
    <w:rsid w:val="00033DA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sid w:val="00033DAB"/>
    <w:rPr>
      <w:sz w:val="16"/>
      <w:szCs w:val="16"/>
    </w:rPr>
  </w:style>
  <w:style w:type="paragraph" w:styleId="Textocomentario">
    <w:name w:val="annotation text"/>
    <w:basedOn w:val="Normal"/>
    <w:link w:val="TextocomentarioCar"/>
    <w:uiPriority w:val="99"/>
    <w:semiHidden/>
    <w:unhideWhenUsed/>
    <w:rsid w:val="00033DAB"/>
  </w:style>
  <w:style w:type="character" w:customStyle="1" w:styleId="TextocomentarioCar">
    <w:name w:val="Texto comentario Car"/>
    <w:basedOn w:val="Fuentedeprrafopredeter"/>
    <w:link w:val="Textocomentario"/>
    <w:uiPriority w:val="99"/>
    <w:semiHidden/>
    <w:rsid w:val="00033DA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33DAB"/>
    <w:rPr>
      <w:b/>
      <w:bCs/>
    </w:rPr>
  </w:style>
  <w:style w:type="character" w:customStyle="1" w:styleId="AsuntodelcomentarioCar">
    <w:name w:val="Asunto del comentario Car"/>
    <w:basedOn w:val="TextocomentarioCar"/>
    <w:link w:val="Asuntodelcomentario"/>
    <w:uiPriority w:val="99"/>
    <w:semiHidden/>
    <w:rsid w:val="00033DA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B449-8790-4FCA-93A0-EBD88F0A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RAMIRO  GARCIA MONTESINOS</cp:lastModifiedBy>
  <cp:revision>15</cp:revision>
  <cp:lastPrinted>2019-08-21T14:04:00Z</cp:lastPrinted>
  <dcterms:created xsi:type="dcterms:W3CDTF">2021-02-23T18:03:00Z</dcterms:created>
  <dcterms:modified xsi:type="dcterms:W3CDTF">2021-03-08T21:22:00Z</dcterms:modified>
</cp:coreProperties>
</file>